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CD" w:rsidRPr="00114D1F" w:rsidRDefault="00DF701A" w:rsidP="00114D1F">
      <w:pPr>
        <w:pStyle w:val="Opskrif"/>
        <w:numPr>
          <w:ins w:id="0" w:author="Erin" w:date="2012-09-12T16:34:00Z"/>
        </w:numPr>
      </w:pPr>
      <w:r>
        <w:t xml:space="preserve">Riglyne ten opsigte van </w:t>
      </w:r>
      <w:r w:rsidR="00B13DD8">
        <w:t>Eiedomsbelasting</w:t>
      </w:r>
    </w:p>
    <w:p w:rsidR="00114D1F" w:rsidRPr="00114D1F" w:rsidRDefault="00857ABE" w:rsidP="00D44BED">
      <w:pPr>
        <w:pStyle w:val="Opskriffie"/>
      </w:pPr>
      <w:r>
        <w:t>Inligting soos op 5</w:t>
      </w:r>
      <w:r w:rsidR="00114D1F" w:rsidRPr="00114D1F">
        <w:t xml:space="preserve"> Julie 2013</w:t>
      </w:r>
    </w:p>
    <w:p w:rsidR="00114D1F" w:rsidRPr="00114D1F" w:rsidRDefault="00EE1A75" w:rsidP="00114D1F">
      <w:r>
        <w:pict>
          <v:rect id="_x0000_i1025" style="width:493.2pt;height:1pt" o:hralign="center" o:hrstd="t" o:hrnoshade="t" o:hr="t" fillcolor="black [3213]" stroked="f"/>
        </w:pict>
      </w:r>
    </w:p>
    <w:p w:rsidR="00114D1F" w:rsidRDefault="00114D1F" w:rsidP="00114D1F"/>
    <w:p w:rsidR="003352CD" w:rsidRDefault="00114D1F" w:rsidP="00B13DD8">
      <w:pPr>
        <w:jc w:val="left"/>
      </w:pPr>
      <w:r w:rsidRPr="00114D1F">
        <w:t xml:space="preserve">Die sinodale kantoor kry </w:t>
      </w:r>
      <w:r w:rsidR="00B13DD8">
        <w:t xml:space="preserve">soms </w:t>
      </w:r>
      <w:r w:rsidRPr="00114D1F">
        <w:t xml:space="preserve">navrae </w:t>
      </w:r>
      <w:r w:rsidR="00B13DD8">
        <w:t>oor die betaal van munisipale belasting</w:t>
      </w:r>
      <w:bookmarkStart w:id="1" w:name="_GoBack"/>
      <w:bookmarkEnd w:id="1"/>
      <w:r w:rsidR="00B13DD8">
        <w:t xml:space="preserve"> op kerklike eiendom.  </w:t>
      </w:r>
      <w:r w:rsidR="00285F40">
        <w:t>Daar is ’n Wet (</w:t>
      </w:r>
      <w:r w:rsidR="00285F40" w:rsidRPr="00914013">
        <w:rPr>
          <w:lang w:eastAsia="af-ZA"/>
        </w:rPr>
        <w:t>Wet 6 van 2004</w:t>
      </w:r>
      <w:r w:rsidR="00285F40">
        <w:rPr>
          <w:lang w:eastAsia="af-ZA"/>
        </w:rPr>
        <w:t xml:space="preserve">) wat die hef van </w:t>
      </w:r>
      <w:r w:rsidR="00285F40">
        <w:t>eiendomsbelasting op kerklike eiendom verbied (onder bepaalde voorwaardes</w:t>
      </w:r>
      <w:r w:rsidR="002D0A91">
        <w:t>)</w:t>
      </w:r>
      <w:r w:rsidR="00285F40">
        <w:t>.  Sien</w:t>
      </w:r>
      <w:r w:rsidR="00B971FC">
        <w:t xml:space="preserve"> §1 hier onder.  Dan moet elke m</w:t>
      </w:r>
      <w:r w:rsidR="00285F40">
        <w:t>unisipaliteit ook ’n “</w:t>
      </w:r>
      <w:proofErr w:type="spellStart"/>
      <w:r w:rsidR="00285F40" w:rsidRPr="00B0433F">
        <w:rPr>
          <w:i/>
        </w:rPr>
        <w:t>Rates</w:t>
      </w:r>
      <w:proofErr w:type="spellEnd"/>
      <w:r w:rsidR="00285F40" w:rsidRPr="00B0433F">
        <w:rPr>
          <w:i/>
        </w:rPr>
        <w:t xml:space="preserve"> </w:t>
      </w:r>
      <w:proofErr w:type="spellStart"/>
      <w:r w:rsidR="00285F40" w:rsidRPr="00B0433F">
        <w:rPr>
          <w:i/>
        </w:rPr>
        <w:t>Policy</w:t>
      </w:r>
      <w:proofErr w:type="spellEnd"/>
      <w:r w:rsidR="00B971FC">
        <w:t>” hê.  Baie m</w:t>
      </w:r>
      <w:r w:rsidR="00285F40">
        <w:t>unisipaliteite het ’n webblad, waar die spesifieke beleid afgelaai kan word.  Hierdie beleid noem gewoonlik dat di</w:t>
      </w:r>
      <w:r w:rsidR="00B971FC">
        <w:t>e m</w:t>
      </w:r>
      <w:r w:rsidR="00285F40">
        <w:t xml:space="preserve">unisipaliteit tot ’n 100% afslag kan gee aan PBO’s of NPO’s (sien §3 vir besonderhede).  Vir hierdie afslag moet gemeentes ’n voorgeskrewe vorm by die plaaslike munisipaliteit kry en dit voltooi.  </w:t>
      </w:r>
    </w:p>
    <w:p w:rsidR="00B13DD8" w:rsidRDefault="00B13DD8" w:rsidP="00B13DD8">
      <w:pPr>
        <w:jc w:val="left"/>
      </w:pPr>
    </w:p>
    <w:p w:rsidR="00914013" w:rsidRDefault="00914013" w:rsidP="00914013">
      <w:pPr>
        <w:pStyle w:val="V2"/>
      </w:pPr>
      <w:r>
        <w:t>1.  Die Wet</w:t>
      </w:r>
    </w:p>
    <w:p w:rsidR="00914013" w:rsidRDefault="00914013" w:rsidP="00D44BED">
      <w:pPr>
        <w:pStyle w:val="N1"/>
      </w:pPr>
      <w:r w:rsidRPr="00914013">
        <w:rPr>
          <w:lang w:eastAsia="af-ZA"/>
        </w:rPr>
        <w:t xml:space="preserve">Die Wet op Plaaslike Regering: Munisipale </w:t>
      </w:r>
      <w:r>
        <w:rPr>
          <w:lang w:eastAsia="af-ZA"/>
        </w:rPr>
        <w:t>Eiendomsbelasting van</w:t>
      </w:r>
      <w:r w:rsidRPr="00914013">
        <w:rPr>
          <w:lang w:eastAsia="af-ZA"/>
        </w:rPr>
        <w:t xml:space="preserve"> 2004 (Wet 6 van 2004), soos gewysig deur Hoofstuk 4 van die </w:t>
      </w:r>
      <w:r>
        <w:rPr>
          <w:lang w:eastAsia="af-ZA"/>
        </w:rPr>
        <w:t>“</w:t>
      </w:r>
      <w:r w:rsidRPr="00914013">
        <w:rPr>
          <w:lang w:eastAsia="af-ZA"/>
        </w:rPr>
        <w:t xml:space="preserve">Local Goverment Laws Amendment Act 19 </w:t>
      </w:r>
      <w:r>
        <w:rPr>
          <w:lang w:eastAsia="af-ZA"/>
        </w:rPr>
        <w:t>of</w:t>
      </w:r>
      <w:r w:rsidRPr="00914013">
        <w:rPr>
          <w:lang w:eastAsia="af-ZA"/>
        </w:rPr>
        <w:t xml:space="preserve"> 2008</w:t>
      </w:r>
      <w:r>
        <w:rPr>
          <w:lang w:eastAsia="af-ZA"/>
        </w:rPr>
        <w:t>”</w:t>
      </w:r>
      <w:r w:rsidRPr="00914013">
        <w:rPr>
          <w:lang w:eastAsia="af-ZA"/>
        </w:rPr>
        <w:t xml:space="preserve"> (13/10/2008) </w:t>
      </w:r>
      <w:r>
        <w:rPr>
          <w:lang w:eastAsia="af-ZA"/>
        </w:rPr>
        <w:t xml:space="preserve">bepaal uitdruklik </w:t>
      </w:r>
      <w:r>
        <w:t>dat munisipaliteite verbied word om eiendomsbelasting te verhaal van ’n godsdiensgemeenskap se eiendom wat hoofsaaklik gebruik word vir openbare aanbidding.</w:t>
      </w:r>
    </w:p>
    <w:p w:rsidR="00914013" w:rsidRDefault="00914013" w:rsidP="00D44BED">
      <w:pPr>
        <w:pStyle w:val="N1"/>
      </w:pPr>
    </w:p>
    <w:p w:rsidR="00914013" w:rsidRDefault="00914013" w:rsidP="00D44BED">
      <w:pPr>
        <w:pStyle w:val="N1"/>
      </w:pPr>
      <w:r>
        <w:t xml:space="preserve">Artikel 17, paragraaf 1 (i) </w:t>
      </w:r>
      <w:r w:rsidR="00FD26A2">
        <w:t xml:space="preserve">en paragraaf 5 </w:t>
      </w:r>
      <w:r w:rsidR="00285F40">
        <w:t xml:space="preserve">van hierdie Wet </w:t>
      </w:r>
      <w:r>
        <w:t>bepaal as volg:</w:t>
      </w:r>
    </w:p>
    <w:p w:rsidR="00914013" w:rsidRDefault="00FD26A2" w:rsidP="00D44BED">
      <w:pPr>
        <w:pStyle w:val="N1"/>
      </w:pPr>
      <w:r>
        <w:rPr>
          <w:lang w:eastAsia="af-ZA"/>
        </w:rPr>
        <mc:AlternateContent>
          <mc:Choice Requires="wpg">
            <w:drawing>
              <wp:anchor distT="0" distB="0" distL="114300" distR="114300" simplePos="0" relativeHeight="251662336" behindDoc="0" locked="0" layoutInCell="1" allowOverlap="1">
                <wp:simplePos x="0" y="0"/>
                <wp:positionH relativeFrom="column">
                  <wp:posOffset>207543</wp:posOffset>
                </wp:positionH>
                <wp:positionV relativeFrom="paragraph">
                  <wp:posOffset>147041</wp:posOffset>
                </wp:positionV>
                <wp:extent cx="5912908" cy="3386937"/>
                <wp:effectExtent l="0" t="0" r="0" b="23495"/>
                <wp:wrapNone/>
                <wp:docPr id="9" name="Group 9"/>
                <wp:cNvGraphicFramePr/>
                <a:graphic xmlns:a="http://schemas.openxmlformats.org/drawingml/2006/main">
                  <a:graphicData uri="http://schemas.microsoft.com/office/word/2010/wordprocessingGroup">
                    <wpg:wgp>
                      <wpg:cNvGrpSpPr/>
                      <wpg:grpSpPr>
                        <a:xfrm>
                          <a:off x="0" y="0"/>
                          <a:ext cx="5912908" cy="3386937"/>
                          <a:chOff x="0" y="0"/>
                          <a:chExt cx="5912908" cy="3386937"/>
                        </a:xfrm>
                      </wpg:grpSpPr>
                      <wpg:grpSp>
                        <wpg:cNvPr id="4" name="Group 4"/>
                        <wpg:cNvGrpSpPr/>
                        <wpg:grpSpPr>
                          <a:xfrm>
                            <a:off x="58522" y="65836"/>
                            <a:ext cx="5854386" cy="1387829"/>
                            <a:chOff x="0" y="0"/>
                            <a:chExt cx="6422745" cy="1550823"/>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37990" cy="643738"/>
                            </a:xfrm>
                            <a:prstGeom prst="rect">
                              <a:avLst/>
                            </a:prstGeom>
                          </pic:spPr>
                        </pic:pic>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90041" y="541325"/>
                              <a:ext cx="5632704" cy="1009498"/>
                            </a:xfrm>
                            <a:prstGeom prst="rect">
                              <a:avLst/>
                            </a:prstGeom>
                          </pic:spPr>
                        </pic:pic>
                      </wpg:grpSp>
                      <wps:wsp>
                        <wps:cNvPr id="5" name="Rectangle 5"/>
                        <wps:cNvSpPr/>
                        <wps:spPr>
                          <a:xfrm>
                            <a:off x="0" y="0"/>
                            <a:ext cx="5840703" cy="3386937"/>
                          </a:xfrm>
                          <a:prstGeom prst="rect">
                            <a:avLst/>
                          </a:prstGeom>
                          <a:noFill/>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97434" y="1638604"/>
                            <a:ext cx="5084064" cy="1609344"/>
                          </a:xfrm>
                          <a:prstGeom prst="rect">
                            <a:avLst/>
                          </a:prstGeom>
                        </pic:spPr>
                      </pic:pic>
                    </wpg:wgp>
                  </a:graphicData>
                </a:graphic>
              </wp:anchor>
            </w:drawing>
          </mc:Choice>
          <mc:Fallback>
            <w:pict>
              <v:group id="Group 9" o:spid="_x0000_s1026" style="position:absolute;margin-left:16.35pt;margin-top:11.6pt;width:465.6pt;height:266.7pt;z-index:251662336" coordsize="59129,3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">
                <v:group id="Group 4" o:spid="_x0000_s1027" style="position:absolute;left:585;top:658;width:58544;height:13878" coordsize="64227,15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0379;height:6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DvLFAAAA2gAAAA8AAABkcnMvZG93bnJldi54bWxEj0FrwkAUhO+C/2F5BS9SNxoUSV1FhaJQ&#10;ULQttLdH9plEs2/T7Fbjv3cFweMwM98wk1ljSnGm2hWWFfR7EQji1OqCMwVfn++vYxDOI2ssLZOC&#10;KzmYTdutCSbaXnhH573PRICwS1BB7n2VSOnSnAy6nq2Ig3ewtUEfZJ1JXeMlwE0pB1E0kgYLDgs5&#10;VrTMKT3t/42Cj1139XP4pr/jdm3Gm0X1Gy/joVKdl2b+BsJT45/hR3utFcRwvxJu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g7yxQAAANoAAAAPAAAAAAAAAAAAAAAA&#10;AJ8CAABkcnMvZG93bnJldi54bWxQSwUGAAAAAAQABAD3AAAAkQMAAAAA&#10;">
                    <v:imagedata r:id="rId11" o:title=""/>
                    <v:path arrowok="t"/>
                  </v:shape>
                  <v:shape id="Picture 1" o:spid="_x0000_s1029" type="#_x0000_t75" style="position:absolute;left:7900;top:5413;width:56327;height:10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MvC/AAAA2gAAAA8AAABkcnMvZG93bnJldi54bWxET02LwjAQvS/sfwgj7G2bKiK2axRRBE/C&#10;WmGvQzO21WZSkmzb/fdGWPA0PN7nrDajaUVPzjeWFUyTFARxaXXDlYJLcfhcgvABWWNrmRT8kYfN&#10;+v1thbm2A39Tfw6ViCHsc1RQh9DlUvqyJoM+sR1x5K7WGQwRukpqh0MMN62cpelCGmw4NtTY0a6m&#10;8n7+NQquczrObqfsstuHRfWzzQq3TwulPibj9gtEoDG8xP/uo47z4fnK88r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xzLwvwAAANoAAAAPAAAAAAAAAAAAAAAAAJ8CAABk&#10;cnMvZG93bnJldi54bWxQSwUGAAAAAAQABAD3AAAAiwMAAAAA&#10;">
                    <v:imagedata r:id="rId12" o:title=""/>
                    <v:path arrowok="t"/>
                  </v:shape>
                </v:group>
                <v:rect id="Rectangle 5" o:spid="_x0000_s1030" style="position:absolute;width:58407;height:33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shape id="Picture 7" o:spid="_x0000_s1031" type="#_x0000_t75" style="position:absolute;left:4974;top:16386;width:50840;height:16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3yfCAAAA2gAAAA8AAABkcnMvZG93bnJldi54bWxEj0FrwkAUhO8F/8PyBG91o2CV1FVUFEQL&#10;EuOlt0f2NVmafRuyq8Z/3xUKHoeZ+YaZLztbixu13jhWMBomIIgLpw2XCi757n0GwgdkjbVjUvAg&#10;D8tF722OqXZ3zuh2DqWIEPYpKqhCaFIpfVGRRT90DXH0flxrMUTZllK3eI9wW8txknxIi4bjQoUN&#10;bSoqfs9Xq+Bryt6gyQ+TfFuejuvvTmbXTKlBv1t9ggjUhVf4v73XCqbwvBJv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pN8nwgAAANoAAAAPAAAAAAAAAAAAAAAAAJ8C&#10;AABkcnMvZG93bnJldi54bWxQSwUGAAAAAAQABAD3AAAAjgMAAAAA&#10;">
                  <v:imagedata r:id="rId13" o:title=""/>
                  <v:path arrowok="t"/>
                </v:shape>
              </v:group>
            </w:pict>
          </mc:Fallback>
        </mc:AlternateContent>
      </w:r>
    </w:p>
    <w:p w:rsidR="00914013" w:rsidRDefault="00914013" w:rsidP="00D44BED">
      <w:pPr>
        <w:pStyle w:val="N1"/>
      </w:pPr>
    </w:p>
    <w:p w:rsidR="00C245F4" w:rsidRDefault="00C245F4" w:rsidP="00D44BED">
      <w:pPr>
        <w:pStyle w:val="N1"/>
      </w:pPr>
    </w:p>
    <w:p w:rsidR="00C245F4" w:rsidRDefault="00C245F4" w:rsidP="00D44BED">
      <w:pPr>
        <w:pStyle w:val="N1"/>
      </w:pPr>
    </w:p>
    <w:p w:rsidR="00C245F4" w:rsidRDefault="00C245F4" w:rsidP="00D44BED">
      <w:pPr>
        <w:pStyle w:val="N1"/>
      </w:pPr>
    </w:p>
    <w:p w:rsidR="00C245F4" w:rsidRDefault="00C245F4" w:rsidP="00D44BED">
      <w:pPr>
        <w:pStyle w:val="N1"/>
      </w:pPr>
    </w:p>
    <w:p w:rsidR="00C245F4" w:rsidRDefault="00C245F4" w:rsidP="00D44BED">
      <w:pPr>
        <w:pStyle w:val="N1"/>
      </w:pPr>
    </w:p>
    <w:p w:rsidR="00C245F4" w:rsidRDefault="00C245F4" w:rsidP="00D44BED">
      <w:pPr>
        <w:pStyle w:val="N1"/>
      </w:pPr>
    </w:p>
    <w:p w:rsidR="00C245F4" w:rsidRDefault="00C245F4" w:rsidP="00D44BED">
      <w:pPr>
        <w:pStyle w:val="N1"/>
      </w:pPr>
    </w:p>
    <w:p w:rsidR="00914013" w:rsidRDefault="00914013" w:rsidP="00D44BED">
      <w:pPr>
        <w:pStyle w:val="N1"/>
      </w:pPr>
    </w:p>
    <w:p w:rsidR="00C245F4" w:rsidRDefault="00C245F4" w:rsidP="00D44BED">
      <w:pPr>
        <w:pStyle w:val="N1"/>
      </w:pPr>
    </w:p>
    <w:p w:rsidR="00C245F4" w:rsidRDefault="00C245F4" w:rsidP="00D44BED">
      <w:pPr>
        <w:pStyle w:val="N1"/>
      </w:pPr>
    </w:p>
    <w:p w:rsidR="00FC6932" w:rsidRDefault="00FC6932" w:rsidP="00D44BED">
      <w:pPr>
        <w:pStyle w:val="N1"/>
      </w:pPr>
    </w:p>
    <w:p w:rsidR="00FC6932" w:rsidRDefault="00FC6932" w:rsidP="00D44BED">
      <w:pPr>
        <w:pStyle w:val="N1"/>
      </w:pPr>
    </w:p>
    <w:p w:rsidR="00FC6932" w:rsidRDefault="00FC6932" w:rsidP="00D44BED">
      <w:pPr>
        <w:pStyle w:val="N1"/>
      </w:pPr>
    </w:p>
    <w:p w:rsidR="00FC6932" w:rsidRDefault="00FC6932" w:rsidP="00D44BED">
      <w:pPr>
        <w:pStyle w:val="N1"/>
      </w:pPr>
    </w:p>
    <w:p w:rsidR="00FC6932" w:rsidRDefault="00FC6932" w:rsidP="00D44BED">
      <w:pPr>
        <w:pStyle w:val="N1"/>
      </w:pPr>
    </w:p>
    <w:p w:rsidR="00FC6932" w:rsidRDefault="00FC6932" w:rsidP="00D44BED">
      <w:pPr>
        <w:pStyle w:val="N1"/>
      </w:pPr>
    </w:p>
    <w:p w:rsidR="00FC6932" w:rsidRDefault="00FC6932" w:rsidP="00D44BED">
      <w:pPr>
        <w:pStyle w:val="N1"/>
      </w:pPr>
    </w:p>
    <w:p w:rsidR="00FC6932" w:rsidRDefault="00FC6932" w:rsidP="00D44BED">
      <w:pPr>
        <w:pStyle w:val="N1"/>
      </w:pPr>
    </w:p>
    <w:p w:rsidR="00FD26A2" w:rsidRDefault="00FD26A2" w:rsidP="00D44BED">
      <w:pPr>
        <w:pStyle w:val="N1"/>
      </w:pPr>
    </w:p>
    <w:p w:rsidR="00FD26A2" w:rsidRDefault="00FD26A2" w:rsidP="00D44BED">
      <w:pPr>
        <w:pStyle w:val="N1"/>
      </w:pPr>
    </w:p>
    <w:p w:rsidR="00C245F4" w:rsidRDefault="00C245F4" w:rsidP="00D44BED">
      <w:pPr>
        <w:pStyle w:val="N1"/>
      </w:pPr>
      <w:r>
        <w:t>Die volledige Wet (in Afrikaans) kan by die volgende webadres afgelaai word:</w:t>
      </w:r>
    </w:p>
    <w:p w:rsidR="00C245F4" w:rsidRDefault="00EE1A75" w:rsidP="00D44BED">
      <w:pPr>
        <w:pStyle w:val="N1"/>
      </w:pPr>
      <w:hyperlink r:id="rId14" w:history="1">
        <w:r w:rsidR="00C245F4" w:rsidRPr="00F97C93">
          <w:rPr>
            <w:rStyle w:val="Hyperlink"/>
            <w:rFonts w:cs="Arial"/>
          </w:rPr>
          <w:t>http://www.vra.co.za/uploads/wet-no-6-van-2004-munisipale-eiendomsbelasting.pdf</w:t>
        </w:r>
      </w:hyperlink>
    </w:p>
    <w:p w:rsidR="00C245F4" w:rsidRDefault="00C245F4" w:rsidP="00D44BED">
      <w:pPr>
        <w:pStyle w:val="N1"/>
      </w:pPr>
    </w:p>
    <w:p w:rsidR="00C245F4" w:rsidRDefault="00C245F4" w:rsidP="00D44BED">
      <w:pPr>
        <w:pStyle w:val="N1"/>
      </w:pPr>
      <w:r>
        <w:t>Die oorspronklike Engelse weergawe kan by die volgende adres afgelaai word:</w:t>
      </w:r>
    </w:p>
    <w:p w:rsidR="00C245F4" w:rsidRDefault="00EE1A75" w:rsidP="00D44BED">
      <w:pPr>
        <w:pStyle w:val="N1"/>
      </w:pPr>
      <w:hyperlink r:id="rId15" w:history="1">
        <w:r w:rsidR="00C245F4" w:rsidRPr="00F97C93">
          <w:rPr>
            <w:rStyle w:val="Hyperlink"/>
            <w:rFonts w:cs="Arial"/>
          </w:rPr>
          <w:t>http://www.capetown.gov.za/en/rev/Documents/a6-04a.pdf</w:t>
        </w:r>
      </w:hyperlink>
    </w:p>
    <w:p w:rsidR="00C245F4" w:rsidRDefault="00C245F4" w:rsidP="00D44BED">
      <w:pPr>
        <w:pStyle w:val="N1"/>
      </w:pPr>
    </w:p>
    <w:p w:rsidR="00C245F4" w:rsidRDefault="00285F40" w:rsidP="00D44BED">
      <w:pPr>
        <w:pStyle w:val="N1"/>
        <w:rPr>
          <w:color w:val="000000"/>
        </w:rPr>
      </w:pPr>
      <w:r>
        <w:t xml:space="preserve">Albei wette kan ook by die Saakgelastigde aangevra word.  </w:t>
      </w:r>
      <w:r w:rsidR="00C245F4">
        <w:t xml:space="preserve">Die </w:t>
      </w:r>
      <w:r w:rsidR="00D44BED" w:rsidRPr="00914013">
        <w:rPr>
          <w:lang w:eastAsia="af-ZA"/>
        </w:rPr>
        <w:t xml:space="preserve">Wet op Plaaslike Regering: Munisipale </w:t>
      </w:r>
      <w:r w:rsidR="00D44BED">
        <w:rPr>
          <w:lang w:eastAsia="af-ZA"/>
        </w:rPr>
        <w:t>Eiendomsbelasting van</w:t>
      </w:r>
      <w:r w:rsidR="00D44BED" w:rsidRPr="00914013">
        <w:rPr>
          <w:lang w:eastAsia="af-ZA"/>
        </w:rPr>
        <w:t xml:space="preserve"> 2004 (Wet 6 van 2004)</w:t>
      </w:r>
      <w:r w:rsidR="00D44BED">
        <w:rPr>
          <w:lang w:eastAsia="af-ZA"/>
        </w:rPr>
        <w:t xml:space="preserve"> </w:t>
      </w:r>
      <w:r w:rsidR="00C245F4">
        <w:t>kan ook by Juta Law bestel word teen ongeveer R85,00.</w:t>
      </w:r>
      <w:r w:rsidR="00D44BED">
        <w:t xml:space="preserve">  Dit bevat die nuutste weergawe soos tot in 2011.  </w:t>
      </w:r>
      <w:r w:rsidR="00C245F4">
        <w:t xml:space="preserve">Skakel </w:t>
      </w:r>
      <w:r w:rsidR="00D44BED">
        <w:t>Juta Law</w:t>
      </w:r>
      <w:r w:rsidR="00C245F4">
        <w:t xml:space="preserve"> by </w:t>
      </w:r>
      <w:r w:rsidR="00C245F4">
        <w:rPr>
          <w:color w:val="000000"/>
        </w:rPr>
        <w:t>021-659-2300.</w:t>
      </w:r>
    </w:p>
    <w:p w:rsidR="00C245F4" w:rsidRDefault="00C245F4" w:rsidP="00D44BED">
      <w:pPr>
        <w:pStyle w:val="N1"/>
      </w:pPr>
    </w:p>
    <w:p w:rsidR="00B13DD8" w:rsidRDefault="00D44BED" w:rsidP="00D44BED">
      <w:pPr>
        <w:pStyle w:val="V2"/>
        <w:rPr>
          <w:noProof/>
        </w:rPr>
      </w:pPr>
      <w:r>
        <w:rPr>
          <w:noProof/>
        </w:rPr>
        <w:t>2.  Toepassing</w:t>
      </w:r>
    </w:p>
    <w:p w:rsidR="00D44BED" w:rsidRDefault="00D44BED" w:rsidP="00D44BED">
      <w:pPr>
        <w:pStyle w:val="N1"/>
      </w:pPr>
      <w:r w:rsidRPr="00D44BED">
        <w:t>Dit is nodig da</w:t>
      </w:r>
      <w:r w:rsidR="00B971FC">
        <w:t>t gemeentes van tyd tot tyd ’n m</w:t>
      </w:r>
      <w:r w:rsidRPr="00D44BED">
        <w:t>uni</w:t>
      </w:r>
      <w:r w:rsidR="00B971FC">
        <w:t>sipaliteit herinner aan die Wet.</w:t>
      </w:r>
      <w:r w:rsidRPr="00D44BED">
        <w:t xml:space="preserve">  Hierdie dokument doen gewoonlik die ding.  Ons verstaan is dat ’n eiendom van eiendomsbelasting vrysgestel word as die volgende vereistes waar is:</w:t>
      </w:r>
    </w:p>
    <w:p w:rsidR="00D44BED" w:rsidRPr="00D44BED" w:rsidRDefault="00D44BED" w:rsidP="00D44BED">
      <w:pPr>
        <w:pStyle w:val="N1"/>
      </w:pPr>
    </w:p>
    <w:p w:rsidR="00D44BED" w:rsidRDefault="00D44BED" w:rsidP="00D44BED">
      <w:pPr>
        <w:pStyle w:val="N2"/>
      </w:pPr>
      <w:r w:rsidRPr="00D44BED">
        <w:t>2.1</w:t>
      </w:r>
      <w:r w:rsidRPr="00D44BED">
        <w:tab/>
        <w:t xml:space="preserve">Die </w:t>
      </w:r>
      <w:r>
        <w:t>erf waarop die kerkgebou (“plek van openbare aanbidding”) geleë is, moet in die naam van die betrokke gemeente geregistreer wees.  Volgens die Kerkorde van die NG Kerk moet die naam dus iets wees die “Nederduitste Gereformeerde Gemeente” plus dan die naam van die gemeente.</w:t>
      </w:r>
    </w:p>
    <w:p w:rsidR="00D44BED" w:rsidRDefault="00D44BED" w:rsidP="00D44BED">
      <w:pPr>
        <w:pStyle w:val="N2"/>
      </w:pPr>
    </w:p>
    <w:p w:rsidR="00D44BED" w:rsidRDefault="00D44BED" w:rsidP="00D44BED">
      <w:pPr>
        <w:pStyle w:val="N2"/>
      </w:pPr>
      <w:r>
        <w:t>2.2</w:t>
      </w:r>
      <w:r>
        <w:tab/>
        <w:t>Die erf waarop die pastorie staan (ook in die naam van die gemeente) mits die pastorie deur die amptelike leraar van die gemeente (met ander woorde die persoon wat die dienste in die “plek van aanbidding” lei</w:t>
      </w:r>
      <w:r w:rsidR="00FC6932">
        <w:t>)</w:t>
      </w:r>
      <w:r>
        <w:t xml:space="preserve"> bewoon word.  </w:t>
      </w:r>
    </w:p>
    <w:p w:rsidR="00D44BED" w:rsidRDefault="00D44BED" w:rsidP="00D44BED">
      <w:pPr>
        <w:pStyle w:val="Lys"/>
      </w:pPr>
      <w:r>
        <w:t>’n Pastorie wat aan die leraar verkoop is (nie meer in die naam van die gemeente is nie) is dus NIE van eiendomsbelasting vrygestel nie.</w:t>
      </w:r>
    </w:p>
    <w:p w:rsidR="00D44BED" w:rsidRDefault="00D44BED" w:rsidP="00D44BED">
      <w:pPr>
        <w:pStyle w:val="Lys"/>
      </w:pPr>
      <w:r>
        <w:t xml:space="preserve">’n Pastorie wat verhuur word aan iemand wat </w:t>
      </w:r>
      <w:r w:rsidR="00285F40">
        <w:t xml:space="preserve">nie </w:t>
      </w:r>
      <w:r>
        <w:t>die eredienste in die gemeente lei nie, is NIE van eiendomsbelasting vrygestel nie.</w:t>
      </w:r>
    </w:p>
    <w:p w:rsidR="00FC6932" w:rsidRPr="00D44BED" w:rsidRDefault="00FC6932" w:rsidP="00D44BED">
      <w:pPr>
        <w:pStyle w:val="Lys"/>
      </w:pPr>
      <w:r>
        <w:t>Eiendomme (huise, sale, kantore) wat nie die plek van aanbidding is nie en ook nie die amptelike leraar (met ander woorde die persoon wat die dienste in die “plek van aanbidding” lei) se woning is nie, is NIE van eiendomsbelasting vrygestel nie.</w:t>
      </w:r>
    </w:p>
    <w:p w:rsidR="00B13DD8" w:rsidRDefault="00B13DD8" w:rsidP="00D44BED">
      <w:pPr>
        <w:pStyle w:val="N2"/>
      </w:pPr>
    </w:p>
    <w:p w:rsidR="00285F40" w:rsidRDefault="00285F40" w:rsidP="00D44BED">
      <w:pPr>
        <w:pStyle w:val="N2"/>
      </w:pPr>
      <w:r>
        <w:t>2.3</w:t>
      </w:r>
      <w:r>
        <w:tab/>
        <w:t xml:space="preserve">Stad Kaapstad en Munisipaliteit Stellenbosch voeg </w:t>
      </w:r>
      <w:r w:rsidR="00DF4209">
        <w:t xml:space="preserve">byvoorbeeld </w:t>
      </w:r>
      <w:r>
        <w:t>spesifiek by dat die gemeente se kantoor en parkeerarea, asook die begraafplaas vr</w:t>
      </w:r>
      <w:r w:rsidR="00DF4209">
        <w:t>y</w:t>
      </w:r>
      <w:r>
        <w:t xml:space="preserve">gestel sal word (“will receive a 100% rebate”).  Dit </w:t>
      </w:r>
      <w:r w:rsidR="00DF4209">
        <w:t xml:space="preserve">is </w:t>
      </w:r>
      <w:r>
        <w:t>paragraaf 6.9 van albei se “Rebate Policy”.  Albe</w:t>
      </w:r>
      <w:r w:rsidR="00DF4209">
        <w:t>i</w:t>
      </w:r>
      <w:r>
        <w:t xml:space="preserve"> hierdie beleide is by die Saakgelastigde beskikbaar of kan van die munisipaliteite se webblaaie afgelaai word.  Die maklikste is om te Google vir iets soos “Municipality Stellenbosch Rates Policy”</w:t>
      </w:r>
      <w:r w:rsidR="00DF4209">
        <w:t xml:space="preserve">.  Die </w:t>
      </w:r>
      <w:r w:rsidR="00B971FC">
        <w:t>ideaal</w:t>
      </w:r>
      <w:r w:rsidR="00DF4209">
        <w:t xml:space="preserve"> is natuurlik om die nuutste weergawe self by die </w:t>
      </w:r>
      <w:r w:rsidR="00B971FC">
        <w:t>m</w:t>
      </w:r>
      <w:r w:rsidR="00DF4209">
        <w:t>unisipaliteit aan te vra!</w:t>
      </w:r>
    </w:p>
    <w:p w:rsidR="00DF4209" w:rsidRDefault="00DF4209" w:rsidP="00D44BED">
      <w:pPr>
        <w:pStyle w:val="N2"/>
      </w:pPr>
    </w:p>
    <w:p w:rsidR="00DF4209" w:rsidRDefault="00DF4209" w:rsidP="00D44BED">
      <w:pPr>
        <w:pStyle w:val="N2"/>
      </w:pPr>
      <w:r>
        <w:t>2.4</w:t>
      </w:r>
      <w:r>
        <w:tab/>
        <w:t>Kerksale (wat op ’n eie erf staan) kry gewoonlik ook vrystelling omdat gemeentes dit ook as ’n plek van openbare aanbidding benut (kategese, kinderkerk, ensovoorts).  Gemeentes wat hulle Kerksale egter voltyds (of grotendeels) as bewaarskool verhuur/bedryf, gaan meer sukkel om die vrystelling te kry.</w:t>
      </w:r>
    </w:p>
    <w:p w:rsidR="00285F40" w:rsidRDefault="00285F40" w:rsidP="00D44BED">
      <w:pPr>
        <w:pStyle w:val="N2"/>
      </w:pPr>
    </w:p>
    <w:p w:rsidR="00B13DD8" w:rsidRDefault="00FC6932" w:rsidP="00FC6932">
      <w:pPr>
        <w:pStyle w:val="V2"/>
        <w:rPr>
          <w:noProof/>
        </w:rPr>
      </w:pPr>
      <w:r>
        <w:rPr>
          <w:noProof/>
        </w:rPr>
        <w:t>3.  NPO / PBO</w:t>
      </w:r>
    </w:p>
    <w:p w:rsidR="00B13DD8" w:rsidRDefault="00FC6932" w:rsidP="00FD26A2">
      <w:pPr>
        <w:pStyle w:val="N1"/>
      </w:pPr>
      <w:r>
        <w:t xml:space="preserve">Deel van die verwarring oor eiendomsbelasting is dat sommige munisipaliteite </w:t>
      </w:r>
      <w:r w:rsidR="00FD26A2">
        <w:t>ook vrystelling verleen aan openbare weldaadsorganisasies.  Organisasies (soos Badisa of ACVV) kan met bewys van hulle NPO-nommer vrystelling of korting vir eiendomsbelasting ontvang.  Wet 6 van 2004 stel dit egter nie as ’n vereiste nie.  Verskillende munisipaliteite sal dus oor verskillende jare hulle beleid oor hierdie saak ver</w:t>
      </w:r>
      <w:r w:rsidR="00B971FC">
        <w:t>ander.  Die Wet vereis wel dat m</w:t>
      </w:r>
      <w:r w:rsidR="00FD26A2">
        <w:t xml:space="preserve">unisipaliteite </w:t>
      </w:r>
      <w:r w:rsidR="00DF4209">
        <w:t xml:space="preserve">’n </w:t>
      </w:r>
      <w:r w:rsidR="00FD26A2">
        <w:t xml:space="preserve">beleid </w:t>
      </w:r>
      <w:r w:rsidR="00DF4209">
        <w:t>moet hê!</w:t>
      </w:r>
    </w:p>
    <w:p w:rsidR="00FD26A2" w:rsidRDefault="00FD26A2" w:rsidP="00FD26A2">
      <w:pPr>
        <w:pStyle w:val="N1"/>
      </w:pPr>
    </w:p>
    <w:p w:rsidR="00FD26A2" w:rsidRDefault="00FD26A2" w:rsidP="00FD26A2">
      <w:pPr>
        <w:pStyle w:val="N1"/>
      </w:pPr>
      <w:r>
        <w:rPr>
          <w:lang w:eastAsia="af-ZA"/>
        </w:rPr>
        <w:drawing>
          <wp:anchor distT="0" distB="0" distL="114300" distR="114300" simplePos="0" relativeHeight="251663360" behindDoc="1" locked="0" layoutInCell="1" allowOverlap="1" wp14:anchorId="09B07EEE" wp14:editId="53021673">
            <wp:simplePos x="0" y="0"/>
            <wp:positionH relativeFrom="column">
              <wp:posOffset>661086</wp:posOffset>
            </wp:positionH>
            <wp:positionV relativeFrom="paragraph">
              <wp:posOffset>1281098</wp:posOffset>
            </wp:positionV>
            <wp:extent cx="2743200" cy="308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0734" cy="309503"/>
                    </a:xfrm>
                    <a:prstGeom prst="rect">
                      <a:avLst/>
                    </a:prstGeom>
                  </pic:spPr>
                </pic:pic>
              </a:graphicData>
            </a:graphic>
            <wp14:sizeRelH relativeFrom="page">
              <wp14:pctWidth>0</wp14:pctWidth>
            </wp14:sizeRelH>
            <wp14:sizeRelV relativeFrom="page">
              <wp14:pctHeight>0</wp14:pctHeight>
            </wp14:sizeRelV>
          </wp:anchor>
        </w:drawing>
      </w:r>
      <w:r>
        <w:rPr>
          <w:lang w:eastAsia="af-ZA"/>
        </w:rPr>
        <w:drawing>
          <wp:inline distT="0" distB="0" distL="0" distR="0" wp14:anchorId="14B2939A" wp14:editId="21D529C7">
            <wp:extent cx="5943600" cy="1315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315085"/>
                    </a:xfrm>
                    <a:prstGeom prst="rect">
                      <a:avLst/>
                    </a:prstGeom>
                  </pic:spPr>
                </pic:pic>
              </a:graphicData>
            </a:graphic>
          </wp:inline>
        </w:drawing>
      </w:r>
    </w:p>
    <w:p w:rsidR="00FD26A2" w:rsidRDefault="00FD26A2" w:rsidP="00FD26A2">
      <w:pPr>
        <w:pStyle w:val="N1"/>
      </w:pPr>
    </w:p>
    <w:p w:rsidR="00FD26A2" w:rsidRDefault="00FD26A2" w:rsidP="00FD26A2">
      <w:pPr>
        <w:pStyle w:val="N1"/>
      </w:pPr>
    </w:p>
    <w:p w:rsidR="00FD26A2" w:rsidRDefault="00FD26A2" w:rsidP="00FD26A2">
      <w:pPr>
        <w:pStyle w:val="N1"/>
      </w:pPr>
      <w:r>
        <w:rPr>
          <w:lang w:eastAsia="af-ZA"/>
        </w:rPr>
        <w:drawing>
          <wp:anchor distT="0" distB="0" distL="114300" distR="114300" simplePos="0" relativeHeight="251664384" behindDoc="1" locked="0" layoutInCell="1" allowOverlap="1" wp14:anchorId="213BB873" wp14:editId="0B1FCD7A">
            <wp:simplePos x="0" y="0"/>
            <wp:positionH relativeFrom="column">
              <wp:posOffset>663905</wp:posOffset>
            </wp:positionH>
            <wp:positionV relativeFrom="paragraph">
              <wp:posOffset>7620</wp:posOffset>
            </wp:positionV>
            <wp:extent cx="5713095" cy="1725295"/>
            <wp:effectExtent l="0" t="0" r="190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13095" cy="1725295"/>
                    </a:xfrm>
                    <a:prstGeom prst="rect">
                      <a:avLst/>
                    </a:prstGeom>
                  </pic:spPr>
                </pic:pic>
              </a:graphicData>
            </a:graphic>
            <wp14:sizeRelH relativeFrom="page">
              <wp14:pctWidth>0</wp14:pctWidth>
            </wp14:sizeRelH>
            <wp14:sizeRelV relativeFrom="page">
              <wp14:pctHeight>0</wp14:pctHeight>
            </wp14:sizeRelV>
          </wp:anchor>
        </w:drawing>
      </w:r>
    </w:p>
    <w:p w:rsidR="00FD26A2" w:rsidRDefault="00FD26A2" w:rsidP="00FD26A2">
      <w:pPr>
        <w:pStyle w:val="N1"/>
      </w:pPr>
    </w:p>
    <w:p w:rsidR="00FD26A2" w:rsidRDefault="00FD26A2" w:rsidP="00FD26A2">
      <w:pPr>
        <w:pStyle w:val="N1"/>
      </w:pPr>
    </w:p>
    <w:p w:rsidR="00FD26A2" w:rsidRDefault="00FD26A2" w:rsidP="00FD26A2">
      <w:pPr>
        <w:pStyle w:val="N1"/>
      </w:pPr>
    </w:p>
    <w:p w:rsidR="00FD26A2" w:rsidRDefault="00FD26A2" w:rsidP="00FD26A2">
      <w:pPr>
        <w:pStyle w:val="N1"/>
      </w:pPr>
    </w:p>
    <w:p w:rsidR="00FD26A2" w:rsidRDefault="00FD26A2" w:rsidP="00FD26A2">
      <w:pPr>
        <w:pStyle w:val="N1"/>
      </w:pPr>
    </w:p>
    <w:p w:rsidR="00FD26A2" w:rsidRDefault="00FD26A2" w:rsidP="00FD26A2">
      <w:pPr>
        <w:pStyle w:val="N1"/>
      </w:pPr>
    </w:p>
    <w:p w:rsidR="009C47DC" w:rsidRDefault="009C47DC" w:rsidP="00FD26A2">
      <w:pPr>
        <w:pStyle w:val="N1"/>
      </w:pPr>
    </w:p>
    <w:p w:rsidR="009C47DC" w:rsidRDefault="009C47DC" w:rsidP="00FD26A2">
      <w:pPr>
        <w:pStyle w:val="N1"/>
      </w:pPr>
    </w:p>
    <w:p w:rsidR="009C47DC" w:rsidRDefault="009C47DC" w:rsidP="00FD26A2">
      <w:pPr>
        <w:pStyle w:val="N1"/>
      </w:pPr>
    </w:p>
    <w:p w:rsidR="00FD26A2" w:rsidRDefault="00DF4209" w:rsidP="00FD26A2">
      <w:pPr>
        <w:pStyle w:val="N1"/>
      </w:pPr>
      <w:r>
        <w:lastRenderedPageBreak/>
        <w:t>Beide Kaapstad en Stellenbsoch se beleide (paragr</w:t>
      </w:r>
      <w:r w:rsidR="00B971FC">
        <w:t>aaf 6.10) stel dit dat die munis</w:t>
      </w:r>
      <w:r>
        <w:t>ipalteit ’n korting van tot 100% kan gee (“</w:t>
      </w:r>
      <w:r w:rsidRPr="00B044FD">
        <w:rPr>
          <w:i/>
        </w:rPr>
        <w:t>may grant a 100% rates rebate</w:t>
      </w:r>
      <w:r>
        <w:t>”).  Om hiervoor te kwalifiseer</w:t>
      </w:r>
      <w:r w:rsidR="00B044FD">
        <w:t>,</w:t>
      </w:r>
      <w:r>
        <w:t xml:space="preserve"> </w:t>
      </w:r>
      <w:r w:rsidRPr="00B044FD">
        <w:rPr>
          <w:u w:val="single"/>
        </w:rPr>
        <w:t>moet</w:t>
      </w:r>
      <w:r>
        <w:t xml:space="preserve"> die gemeente dan inderdaad as NPO of PBO geregistreer word.  </w:t>
      </w:r>
      <w:r w:rsidR="00B044FD">
        <w:t>Ek herhaal weer:  Dit is nie nodig vir die kerkgebou, kerksaal, kerkkantoor, begraafplaas of pastorie nie – slegs vir ander eiendom waarin die gemeente moontlik ’n PBO of NPO bedryf (tehuis vir bejaardes, bewaarskool, sopkombuis, ensovoorts).</w:t>
      </w:r>
    </w:p>
    <w:p w:rsidR="00DF4209" w:rsidRDefault="00DF4209" w:rsidP="00FD26A2">
      <w:pPr>
        <w:pStyle w:val="N1"/>
      </w:pPr>
    </w:p>
    <w:p w:rsidR="00DF4209" w:rsidRDefault="00DF4209" w:rsidP="00FD26A2">
      <w:pPr>
        <w:pStyle w:val="N1"/>
      </w:pPr>
      <w:r>
        <w:t>Die probleem is dat gemeentes die PBO / NPO pad met die munisipaliteit wil loop – en dan afgekeur word – terwyl die munisipaliteit – volgens Wet – nie eiendomsbelasting van die gemeente se erwe (soos in §1 beskryf) mag hef nie!</w:t>
      </w:r>
      <w:r w:rsidR="00B044FD">
        <w:t xml:space="preserve">  </w:t>
      </w:r>
      <w:r>
        <w:t xml:space="preserve">Gebruik dus slegs die PBO / NPO opsie vir daardie eiendom wat NIE onder die plek van openbare aanbidding / begraafplaas / kerkkantoor of parkeerarea vir kerklike gebruik val nie.  </w:t>
      </w:r>
    </w:p>
    <w:p w:rsidR="00C23045" w:rsidRDefault="00C23045" w:rsidP="00FD26A2">
      <w:pPr>
        <w:pStyle w:val="N1"/>
      </w:pPr>
    </w:p>
    <w:p w:rsidR="00C23045" w:rsidRDefault="00C23045" w:rsidP="00FD26A2">
      <w:pPr>
        <w:pStyle w:val="N1"/>
      </w:pPr>
      <w:r>
        <w:t xml:space="preserve">Dit is vanselfsprekend dat ’n gemeente slegs kan aansoek doen om ’n korting op eiendomsbelasting met die PBO / NPO opsie AS die gemeente daarvoor geregistreer is!  ’n </w:t>
      </w:r>
      <w:r w:rsidR="00B044FD">
        <w:t xml:space="preserve">Gemeente </w:t>
      </w:r>
      <w:r>
        <w:t>kan nie die Sinode se PBO-nommer gebruik nie.  Gemeentes is eie regspersone en moet hulle eie aansoek doen.</w:t>
      </w:r>
    </w:p>
    <w:p w:rsidR="00C23045" w:rsidRDefault="00C23045" w:rsidP="00FD26A2">
      <w:pPr>
        <w:pStyle w:val="N1"/>
      </w:pPr>
    </w:p>
    <w:p w:rsidR="00C23045" w:rsidRDefault="00C23045" w:rsidP="00FD26A2">
      <w:pPr>
        <w:pStyle w:val="N1"/>
      </w:pPr>
      <w:r>
        <w:t>Ek verduidelik kortliks die verskil tussen ’n NPO en PBO</w:t>
      </w:r>
      <w:r w:rsidR="00B044FD">
        <w:t>.  Ek gee ook die oorspronklike Brits op bladsy 4.</w:t>
      </w:r>
    </w:p>
    <w:p w:rsidR="00B13DD8" w:rsidRDefault="00B13DD8" w:rsidP="00D44BED">
      <w:pPr>
        <w:pStyle w:val="N2"/>
      </w:pPr>
    </w:p>
    <w:p w:rsidR="00C23045" w:rsidRDefault="00C23045" w:rsidP="00C23045">
      <w:pPr>
        <w:pStyle w:val="V2"/>
      </w:pPr>
      <w:r>
        <w:t>NPO</w:t>
      </w:r>
    </w:p>
    <w:p w:rsidR="00C23045" w:rsidRDefault="00C23045" w:rsidP="00C23045">
      <w:pPr>
        <w:pStyle w:val="N1"/>
      </w:pPr>
      <w:r>
        <w:t xml:space="preserve">Dit het bepaalde voordele om ’n NPO (Non-profit Organisation) te wees. Die Afrikaans is NWO (Nie-winsgewende oraganisasie). Besoek die NPO se webblad op </w:t>
      </w:r>
      <w:hyperlink r:id="rId19" w:history="1">
        <w:r>
          <w:rPr>
            <w:rStyle w:val="Hyperlink"/>
          </w:rPr>
          <w:t>http://www.npo.gov.za</w:t>
        </w:r>
      </w:hyperlink>
      <w:r>
        <w:t xml:space="preserve"> vir volledige inligting. Mens kan deesdae aanlyn registreer.  </w:t>
      </w:r>
    </w:p>
    <w:p w:rsidR="00C23045" w:rsidRDefault="00C23045" w:rsidP="00C23045">
      <w:pPr>
        <w:pStyle w:val="N1"/>
      </w:pPr>
    </w:p>
    <w:p w:rsidR="00C23045" w:rsidRDefault="00C23045" w:rsidP="00C23045">
      <w:pPr>
        <w:pStyle w:val="N1"/>
      </w:pPr>
      <w:r>
        <w:t>Daar is g</w:t>
      </w:r>
      <w:r w:rsidRPr="002D0A91">
        <w:rPr>
          <w:u w:val="single"/>
        </w:rPr>
        <w:t>een</w:t>
      </w:r>
      <w:r>
        <w:t xml:space="preserve"> voorskrif of verpligting om as ’n gemeente om ’n NPO nommer aansoek te doen nie.  Sommige glo dit help wel met die kry van donasies of afslag.  Nedbank bied byvoorbeeld GRATIS bankdienste aan NPO’s (of het</w:t>
      </w:r>
      <w:r w:rsidR="002D0A91">
        <w:t xml:space="preserve"> op ’n stadium...</w:t>
      </w:r>
      <w:r>
        <w:t xml:space="preserve">). Die NPO-mense vra dat ’n gemeente drie mense aanwys wat volle verantwoordelikheid neem vir die gemeente se finansies.  Dit word die fidusiêre beamptes genoem.  Dit is gewoonlik mense soos die skriba (of kassier of gemeentebestuurder), die voorsitter van die Kerkraad en die voorsitter van die Fondse/Finansies kommissie.  Aangesien hierdie mense soms wissel, moet die NPO (en al die ander SARS/TEU dit ook weet).  Mens benodig hierdie drie persone se hele geskiedenis en al hulle nommers (belastingnommer, identiteitsnommer en volle kontakbesonderhede).  ’n Kerkraadsbesluit word ook benodig, asook die “Konstitusie”.  Die Konstitusie is natuurlik die Kerkorde.  Stuur die Kerkorde per e-pos (Laai dit af van die Argief se webblad:  </w:t>
      </w:r>
      <w:hyperlink r:id="rId20" w:history="1">
        <w:r w:rsidRPr="008642BB">
          <w:rPr>
            <w:rStyle w:val="Hyperlink"/>
            <w:rFonts w:cs="Arial"/>
          </w:rPr>
          <w:t>www.kerkargief.co.za</w:t>
        </w:r>
      </w:hyperlink>
      <w:r>
        <w:t xml:space="preserve">.  </w:t>
      </w:r>
      <w:r w:rsidR="002D0A91">
        <w:t xml:space="preserve">Kyk by Acta. </w:t>
      </w:r>
      <w:r>
        <w:t>Kies drie mense wat belastingnommers en e-posse het!</w:t>
      </w:r>
    </w:p>
    <w:p w:rsidR="00C23045" w:rsidRDefault="00C23045" w:rsidP="00C23045">
      <w:pPr>
        <w:pStyle w:val="N1"/>
      </w:pPr>
    </w:p>
    <w:p w:rsidR="00C23045" w:rsidRDefault="00C23045" w:rsidP="00C23045">
      <w:pPr>
        <w:pStyle w:val="V2"/>
      </w:pPr>
      <w:r>
        <w:t xml:space="preserve">PBO </w:t>
      </w:r>
    </w:p>
    <w:p w:rsidR="00C23045" w:rsidRDefault="00C23045" w:rsidP="00C23045">
      <w:pPr>
        <w:pStyle w:val="N1"/>
      </w:pPr>
      <w:r>
        <w:t>In Afrikaans is die Public Benefit Organisation iets soos Openbare Weldaadsorganisasie (OWO) / Organisasie sonder Winsoogmerk. Elke gemeente is ’n eie regspersoon en moet self vir ’n eie PBO registrasie aansoek doen.  Dit word by SARS se TEU (Tax Excemption Unit) gedoen op vorms EI1 en EI2.  Kry dit op SARS se webblad.  Die vinnigste is om te Google vir “sars ei1 form”.  Jy behoort dadelik by SARS se webblad se aflaaiplek te kom.  “Save” die file en voltooi (sterkte!).  Ook hier moet ’n gemeente drie fidusiêre beamptes aanwys – drie persone wat instaan vir die gemeente se finansies.  EN maak seker dat SARS / TEU telkens weet as hulle verander.  SARS vereis eintlik dat ’n mens maar bloot weer ’n EI1 en EI2 voltooi en teken (Die EI2 is die dok</w:t>
      </w:r>
      <w:r w:rsidR="00480658">
        <w:t xml:space="preserve">ument met die handtekeninge). </w:t>
      </w:r>
    </w:p>
    <w:p w:rsidR="00C23045" w:rsidRDefault="00C23045" w:rsidP="00C23045">
      <w:pPr>
        <w:pStyle w:val="N1"/>
      </w:pPr>
    </w:p>
    <w:p w:rsidR="00C23045" w:rsidRDefault="00C23045" w:rsidP="00C23045">
      <w:pPr>
        <w:pStyle w:val="N1"/>
      </w:pPr>
      <w:r>
        <w:t xml:space="preserve">Elke gemeente moet sy eie aansoek indien.  Gemeentes het in 2003 volledige riglyne in dié verband gekry.  Die kans is goed dat </w:t>
      </w:r>
      <w:r w:rsidR="00480658">
        <w:t xml:space="preserve">gemeentes </w:t>
      </w:r>
      <w:r>
        <w:t xml:space="preserve">toe </w:t>
      </w:r>
      <w:r w:rsidR="00480658">
        <w:t xml:space="preserve">wel </w:t>
      </w:r>
      <w:r>
        <w:t>geregistreer het en ’n nommer ontvang het. TEU voorsien ’n sertifikaat met die nommer.  Maar hulle gaan dit net heruitreik as die persone wat op hulle stelsel is (die fidusiêre beamptes) daarvoor aansoek doen.  Die langpad is om eers weer die nuwe fidusiêre beamptes aan te wys (op die EI1 en EI2). Hulle kan dan aansoek doen om ’n afskrif van die sertifikaat.</w:t>
      </w:r>
    </w:p>
    <w:p w:rsidR="00C23045" w:rsidRDefault="00C23045" w:rsidP="00C23045">
      <w:pPr>
        <w:pStyle w:val="N1"/>
      </w:pPr>
    </w:p>
    <w:p w:rsidR="00C23045" w:rsidRDefault="00C23045" w:rsidP="00C23045">
      <w:pPr>
        <w:pStyle w:val="N1"/>
      </w:pPr>
      <w:r>
        <w:t>Gemeentes is nie verplig om aansoek te doen om belastingvrystelling nie.  Dan betaal hulle maar gewoon inkomstebelasting.  Uit die aard van die saak moedig ons gemeentes aan om wel vir belastingvrystelling aansoek te doen – PBO by TEU (SARS).</w:t>
      </w:r>
    </w:p>
    <w:p w:rsidR="00B044FD" w:rsidRDefault="00B044FD">
      <w:pPr>
        <w:tabs>
          <w:tab w:val="clear" w:pos="1134"/>
        </w:tabs>
        <w:jc w:val="left"/>
        <w:rPr>
          <w:noProof/>
        </w:rPr>
      </w:pPr>
      <w:r>
        <w:br w:type="page"/>
      </w:r>
    </w:p>
    <w:p w:rsidR="00C23045" w:rsidRDefault="00C23045" w:rsidP="00C23045">
      <w:pPr>
        <w:pStyle w:val="N1"/>
      </w:pPr>
      <w:r>
        <w:lastRenderedPageBreak/>
        <w:t xml:space="preserve">Meer nog:  Gemeentes kan ook aansoek doen om Artikal 18A aktiwiteite. Goed soos sopkombuis of bejaarde huisvesting of vroeë kinderontwikkeling (Sien </w:t>
      </w:r>
      <w:r w:rsidR="002D0A91">
        <w:t>vetdruk</w:t>
      </w:r>
      <w:r>
        <w:t xml:space="preserve"> in die EI1).  Vir donasies wat </w:t>
      </w:r>
      <w:r w:rsidR="00480658">
        <w:t>gemeentes</w:t>
      </w:r>
      <w:r>
        <w:t xml:space="preserve"> hiervoor ontvang kan </w:t>
      </w:r>
      <w:r w:rsidR="00480658">
        <w:t>die gemeente</w:t>
      </w:r>
      <w:r>
        <w:t xml:space="preserve"> dan spesiale </w:t>
      </w:r>
      <w:r w:rsidR="00480658">
        <w:t>“</w:t>
      </w:r>
      <w:r>
        <w:t>donateurs kwitansies</w:t>
      </w:r>
      <w:r w:rsidR="00480658">
        <w:t>”</w:t>
      </w:r>
      <w:r>
        <w:t xml:space="preserve"> uitr</w:t>
      </w:r>
      <w:r w:rsidR="00480658">
        <w:t>e</w:t>
      </w:r>
      <w:r>
        <w:t>ik.  Skenkers kan dit van hulle belasting aftrek.  LET OP:  Daar is duidelike en spesifieke voorskrifte vir hoe so ’n donateurskwitansie moet lyk en wat alles daarop moet verskyn.  Kerkrade laai gewoonlik ’n vorm op die rekenaar en druk ’n spesiale “kwitansie “ (bo en behalwe die gewone een).  Dit is eintlik ’n “sertifikaat” wat aan die skenk</w:t>
      </w:r>
      <w:r w:rsidR="00480658">
        <w:t>er ge</w:t>
      </w:r>
      <w:r>
        <w:t>gee</w:t>
      </w:r>
      <w:r w:rsidR="00480658">
        <w:t xml:space="preserve"> kan word</w:t>
      </w:r>
      <w:r>
        <w:t xml:space="preserve">.  </w:t>
      </w:r>
      <w:r w:rsidR="00480658">
        <w:t>Die skenker</w:t>
      </w:r>
      <w:r>
        <w:t xml:space="preserve"> heg dit </w:t>
      </w:r>
      <w:r w:rsidR="00480658">
        <w:t xml:space="preserve">aan </w:t>
      </w:r>
      <w:r>
        <w:t>sy belastingaanslag.  Gemeentes moet streng boekhou (’n register) van al hierdie spesiale donateurskwitansies.</w:t>
      </w:r>
    </w:p>
    <w:p w:rsidR="00C23045" w:rsidRDefault="00C23045" w:rsidP="00C23045">
      <w:pPr>
        <w:pStyle w:val="N1"/>
      </w:pPr>
    </w:p>
    <w:p w:rsidR="00480658" w:rsidRDefault="00480658" w:rsidP="00C23045">
      <w:pPr>
        <w:pStyle w:val="N1"/>
      </w:pPr>
      <w:r>
        <w:t xml:space="preserve">Daar word soms verkeerdelik beweer dat gemeentes nie meer kan aansoek doen om ’n PBO is wees nie.  Dit is nie waar nie.  Wat wel waar is, is dat ’n gemeente (kerkwees) nie vir Artikal 18A aktiwiteite kwalifiseer nie.  ’n Gemeente wat ’n sopkombuis of ’n volwasse onderrig sentrum (om enkele voorbeelde te noem) bedryf kan wel vir hierdie Artikal 18A aktiwiteite registreer.  </w:t>
      </w:r>
    </w:p>
    <w:p w:rsidR="00480658" w:rsidRDefault="00480658" w:rsidP="00C23045">
      <w:pPr>
        <w:pStyle w:val="N1"/>
      </w:pPr>
    </w:p>
    <w:p w:rsidR="00C23045" w:rsidRDefault="00480658" w:rsidP="00C23045">
      <w:pPr>
        <w:pStyle w:val="N1"/>
      </w:pPr>
      <w:r>
        <w:t>Onderstaande kom direk van die webblad af (daarom in Engels)</w:t>
      </w:r>
      <w:r w:rsidR="00C23045">
        <w:t>:</w:t>
      </w:r>
    </w:p>
    <w:p w:rsidR="00C23045" w:rsidRDefault="00C23045" w:rsidP="00C23045">
      <w:pPr>
        <w:ind w:left="567" w:hanging="567"/>
        <w:rPr>
          <w:rFonts w:ascii="Times New Roman" w:hAnsi="Times New Roman"/>
          <w:color w:val="000000"/>
        </w:rPr>
      </w:pPr>
    </w:p>
    <w:p w:rsidR="00C23045" w:rsidRPr="00480658" w:rsidRDefault="00C23045" w:rsidP="00480658">
      <w:pPr>
        <w:pStyle w:val="V2"/>
        <w:rPr>
          <w:rFonts w:ascii="Calibri" w:hAnsi="Calibri"/>
          <w:lang w:val="en-ZA"/>
        </w:rPr>
      </w:pPr>
      <w:r w:rsidRPr="00480658">
        <w:rPr>
          <w:lang w:val="en-ZA"/>
        </w:rPr>
        <w:t>NPO</w:t>
      </w:r>
    </w:p>
    <w:p w:rsidR="00C23045" w:rsidRPr="00480658" w:rsidRDefault="00C23045" w:rsidP="00480658">
      <w:pPr>
        <w:tabs>
          <w:tab w:val="clear" w:pos="1134"/>
        </w:tabs>
        <w:jc w:val="left"/>
        <w:rPr>
          <w:i/>
          <w:lang w:val="en-ZA"/>
        </w:rPr>
      </w:pPr>
      <w:r w:rsidRPr="00480658">
        <w:rPr>
          <w:i/>
          <w:lang w:val="en-ZA"/>
        </w:rPr>
        <w:t xml:space="preserve">“An </w:t>
      </w:r>
      <w:r w:rsidRPr="00480658">
        <w:rPr>
          <w:b/>
          <w:bCs/>
          <w:i/>
          <w:lang w:val="en-ZA"/>
        </w:rPr>
        <w:t xml:space="preserve">NPO </w:t>
      </w:r>
      <w:r w:rsidRPr="00480658">
        <w:rPr>
          <w:i/>
          <w:lang w:val="en-ZA"/>
        </w:rPr>
        <w:t xml:space="preserve">is registered with the </w:t>
      </w:r>
      <w:r w:rsidRPr="00480658">
        <w:rPr>
          <w:b/>
          <w:bCs/>
          <w:i/>
          <w:lang w:val="en-ZA"/>
        </w:rPr>
        <w:t xml:space="preserve">Department of Social Development </w:t>
      </w:r>
      <w:r w:rsidRPr="00480658">
        <w:rPr>
          <w:i/>
          <w:lang w:val="en-ZA"/>
        </w:rPr>
        <w:t xml:space="preserve">and appears on the Register of Non-profit Organisations. Through registration, information about NPO’s is gathered and made publicly available. </w:t>
      </w:r>
    </w:p>
    <w:p w:rsidR="00C23045" w:rsidRPr="00480658" w:rsidRDefault="00C23045" w:rsidP="00480658">
      <w:pPr>
        <w:tabs>
          <w:tab w:val="clear" w:pos="1134"/>
        </w:tabs>
        <w:jc w:val="left"/>
        <w:rPr>
          <w:i/>
          <w:lang w:val="en-ZA"/>
        </w:rPr>
      </w:pPr>
      <w:r w:rsidRPr="00480658">
        <w:rPr>
          <w:i/>
          <w:lang w:val="en-ZA"/>
        </w:rPr>
        <w:t xml:space="preserve">It is understood that a registered NPO is compliant with the </w:t>
      </w:r>
      <w:r w:rsidRPr="00480658">
        <w:rPr>
          <w:b/>
          <w:bCs/>
          <w:i/>
          <w:lang w:val="en-ZA"/>
        </w:rPr>
        <w:t xml:space="preserve">Non-profit Organisations Act 71 of 1997 </w:t>
      </w:r>
      <w:r w:rsidRPr="00480658">
        <w:rPr>
          <w:i/>
          <w:lang w:val="en-ZA"/>
        </w:rPr>
        <w:t>(as amended), which encourages NPO’s to maintain adequate standards of governance, transparency and accountability. The NPO Act was followed by the Codes of Good Practice for NPO’s to encourage self-regulation within the sector.</w:t>
      </w:r>
    </w:p>
    <w:p w:rsidR="00C23045" w:rsidRPr="00480658" w:rsidRDefault="00C23045" w:rsidP="00480658">
      <w:pPr>
        <w:tabs>
          <w:tab w:val="clear" w:pos="1134"/>
        </w:tabs>
        <w:jc w:val="left"/>
        <w:rPr>
          <w:i/>
          <w:lang w:val="en-ZA"/>
        </w:rPr>
      </w:pPr>
      <w:r w:rsidRPr="00480658">
        <w:rPr>
          <w:i/>
          <w:lang w:val="en-ZA"/>
        </w:rPr>
        <w:t xml:space="preserve">Registration as an NPO is </w:t>
      </w:r>
      <w:r w:rsidRPr="00480658">
        <w:rPr>
          <w:b/>
          <w:i/>
          <w:lang w:val="en-ZA"/>
        </w:rPr>
        <w:t>voluntary</w:t>
      </w:r>
      <w:r w:rsidRPr="00480658">
        <w:rPr>
          <w:i/>
          <w:lang w:val="en-ZA"/>
        </w:rPr>
        <w:t xml:space="preserve">, but be aware that NPO registration is a </w:t>
      </w:r>
      <w:r w:rsidRPr="00480658">
        <w:rPr>
          <w:b/>
          <w:bCs/>
          <w:i/>
          <w:lang w:val="en-ZA"/>
        </w:rPr>
        <w:t>funding requirement</w:t>
      </w:r>
      <w:r w:rsidRPr="00480658">
        <w:rPr>
          <w:i/>
          <w:lang w:val="en-ZA"/>
        </w:rPr>
        <w:t xml:space="preserve"> for most donor and funding agencies. Another point to consider is that association with a government agency does lend credibility to an organisation. NPO status is required for work with government departments as well.”</w:t>
      </w:r>
    </w:p>
    <w:p w:rsidR="00C23045" w:rsidRPr="00480658" w:rsidRDefault="00C23045" w:rsidP="00480658">
      <w:pPr>
        <w:tabs>
          <w:tab w:val="clear" w:pos="1134"/>
        </w:tabs>
        <w:jc w:val="left"/>
        <w:rPr>
          <w:i/>
          <w:lang w:val="en-ZA"/>
        </w:rPr>
      </w:pPr>
    </w:p>
    <w:p w:rsidR="00C23045" w:rsidRPr="00480658" w:rsidRDefault="00C23045" w:rsidP="00480658">
      <w:pPr>
        <w:pStyle w:val="V2"/>
        <w:rPr>
          <w:lang w:val="en-ZA"/>
        </w:rPr>
      </w:pPr>
      <w:r w:rsidRPr="00480658">
        <w:rPr>
          <w:lang w:val="en-ZA"/>
        </w:rPr>
        <w:t>PBO</w:t>
      </w:r>
    </w:p>
    <w:p w:rsidR="00C23045" w:rsidRPr="00480658" w:rsidRDefault="00480658" w:rsidP="00480658">
      <w:pPr>
        <w:tabs>
          <w:tab w:val="clear" w:pos="1134"/>
        </w:tabs>
        <w:jc w:val="left"/>
        <w:rPr>
          <w:i/>
          <w:lang w:val="en-ZA"/>
        </w:rPr>
      </w:pPr>
      <w:r w:rsidRPr="00480658">
        <w:rPr>
          <w:i/>
          <w:lang w:val="en-ZA"/>
        </w:rPr>
        <w:t>“</w:t>
      </w:r>
      <w:r w:rsidR="00C23045" w:rsidRPr="00480658">
        <w:rPr>
          <w:i/>
          <w:lang w:val="en-ZA"/>
        </w:rPr>
        <w:t xml:space="preserve">Also a voluntary registration, a </w:t>
      </w:r>
      <w:r w:rsidR="00C23045" w:rsidRPr="00480658">
        <w:rPr>
          <w:b/>
          <w:bCs/>
          <w:i/>
          <w:lang w:val="en-ZA"/>
        </w:rPr>
        <w:t xml:space="preserve">PBO </w:t>
      </w:r>
      <w:r w:rsidR="00C23045" w:rsidRPr="00480658">
        <w:rPr>
          <w:i/>
          <w:lang w:val="en-ZA"/>
        </w:rPr>
        <w:t xml:space="preserve">is registered under the </w:t>
      </w:r>
      <w:r w:rsidR="00C23045" w:rsidRPr="00480658">
        <w:rPr>
          <w:b/>
          <w:bCs/>
          <w:i/>
          <w:lang w:val="en-ZA"/>
        </w:rPr>
        <w:t xml:space="preserve">Income Tax Act 58 of 1962 </w:t>
      </w:r>
      <w:r w:rsidR="00C23045" w:rsidRPr="00480658">
        <w:rPr>
          <w:i/>
          <w:lang w:val="en-ZA"/>
        </w:rPr>
        <w:t xml:space="preserve">(as amended) by the </w:t>
      </w:r>
      <w:r w:rsidR="00C23045" w:rsidRPr="00480658">
        <w:rPr>
          <w:b/>
          <w:bCs/>
          <w:i/>
          <w:lang w:val="en-ZA"/>
        </w:rPr>
        <w:t xml:space="preserve">South African Revenue Service </w:t>
      </w:r>
      <w:r w:rsidR="00C23045" w:rsidRPr="00480658">
        <w:rPr>
          <w:i/>
          <w:lang w:val="en-ZA"/>
        </w:rPr>
        <w:t>(SARS). The activities of the organisation will determine whether it qualifies for exemption under Section 30 only, or for exemption under Section 18A as well. Section 18A exemption creates a win-win situation for both donors and recipient organisations as the donor receives a tax rebate when he or she donates to the tax-exempt PBO, and every cent of the donation reaches the end-beneficiary instead of some of it being earmarked for taxes and duties. It is no longer a requirement that an organisation register under the NPO Act in order to qualify for PBO approval. However, if an organisation commits an offence under the NPO Act, SARS may withdraw that organisation’s PBO approval.</w:t>
      </w:r>
      <w:r w:rsidRPr="00480658">
        <w:rPr>
          <w:i/>
          <w:lang w:val="en-ZA"/>
        </w:rPr>
        <w:t>”</w:t>
      </w:r>
    </w:p>
    <w:p w:rsidR="00C23045" w:rsidRDefault="00C23045" w:rsidP="00C23045">
      <w:pPr>
        <w:rPr>
          <w:color w:val="000000"/>
          <w:lang w:val="en-ZA"/>
        </w:rPr>
      </w:pPr>
    </w:p>
    <w:p w:rsidR="00DF4209" w:rsidRDefault="00DF4209" w:rsidP="00D44BED">
      <w:pPr>
        <w:pStyle w:val="N2"/>
      </w:pPr>
    </w:p>
    <w:p w:rsidR="00B13DD8" w:rsidRDefault="00B13DD8" w:rsidP="00D44BED">
      <w:pPr>
        <w:pStyle w:val="N2"/>
      </w:pPr>
    </w:p>
    <w:p w:rsidR="00B044FD" w:rsidRDefault="00B044FD" w:rsidP="00D44BED">
      <w:pPr>
        <w:pStyle w:val="N2"/>
      </w:pPr>
    </w:p>
    <w:p w:rsidR="00B044FD" w:rsidRDefault="00B044FD" w:rsidP="00D44BED">
      <w:pPr>
        <w:pStyle w:val="N2"/>
      </w:pPr>
    </w:p>
    <w:p w:rsidR="00B044FD" w:rsidRDefault="00B044FD" w:rsidP="00D44BED">
      <w:pPr>
        <w:pStyle w:val="N2"/>
      </w:pPr>
    </w:p>
    <w:p w:rsidR="00B044FD" w:rsidRDefault="00B044FD" w:rsidP="00D44BED">
      <w:pPr>
        <w:pStyle w:val="N2"/>
      </w:pPr>
    </w:p>
    <w:p w:rsidR="00A459CB" w:rsidRPr="00257090" w:rsidRDefault="00A459CB" w:rsidP="00B044FD">
      <w:pPr>
        <w:pStyle w:val="N2"/>
        <w:tabs>
          <w:tab w:val="clear" w:pos="567"/>
          <w:tab w:val="clear" w:pos="1134"/>
          <w:tab w:val="left" w:pos="2268"/>
        </w:tabs>
        <w:ind w:left="0" w:firstLine="0"/>
        <w:rPr>
          <w:b/>
        </w:rPr>
      </w:pPr>
      <w:r w:rsidRPr="00257090">
        <w:rPr>
          <w:b/>
        </w:rPr>
        <w:t>Ds Bossie Minnaar (Saakgelastigde)</w:t>
      </w:r>
    </w:p>
    <w:p w:rsidR="00B13DD8" w:rsidRPr="00B13DD8" w:rsidRDefault="00B13DD8" w:rsidP="00B044FD">
      <w:pPr>
        <w:pStyle w:val="N2"/>
        <w:tabs>
          <w:tab w:val="clear" w:pos="567"/>
          <w:tab w:val="clear" w:pos="1134"/>
          <w:tab w:val="left" w:pos="2268"/>
        </w:tabs>
        <w:ind w:left="0" w:firstLine="0"/>
      </w:pPr>
      <w:r w:rsidRPr="00B13DD8">
        <w:t>Telefoon by die werk:</w:t>
      </w:r>
      <w:r w:rsidRPr="00B13DD8">
        <w:tab/>
      </w:r>
      <w:r w:rsidR="00A459CB" w:rsidRPr="00B13DD8">
        <w:t>021-957-7104</w:t>
      </w:r>
    </w:p>
    <w:p w:rsidR="00B13DD8" w:rsidRPr="00B13DD8" w:rsidRDefault="00B13DD8" w:rsidP="00B044FD">
      <w:pPr>
        <w:pStyle w:val="N2"/>
        <w:tabs>
          <w:tab w:val="clear" w:pos="567"/>
          <w:tab w:val="clear" w:pos="1134"/>
          <w:tab w:val="left" w:pos="2268"/>
        </w:tabs>
        <w:ind w:left="0" w:firstLine="0"/>
      </w:pPr>
      <w:r w:rsidRPr="00B13DD8">
        <w:t>Telefoon by die huis:</w:t>
      </w:r>
      <w:r w:rsidRPr="00B13DD8">
        <w:tab/>
      </w:r>
      <w:r w:rsidR="00A459CB" w:rsidRPr="00B13DD8">
        <w:t>021-981-2684</w:t>
      </w:r>
    </w:p>
    <w:p w:rsidR="00B13DD8" w:rsidRPr="00B13DD8" w:rsidRDefault="00B13DD8" w:rsidP="00B044FD">
      <w:pPr>
        <w:pStyle w:val="N2"/>
        <w:tabs>
          <w:tab w:val="clear" w:pos="567"/>
          <w:tab w:val="clear" w:pos="1134"/>
          <w:tab w:val="left" w:pos="2268"/>
        </w:tabs>
        <w:ind w:left="0" w:firstLine="0"/>
      </w:pPr>
      <w:r w:rsidRPr="00B13DD8">
        <w:t>Selfoon</w:t>
      </w:r>
      <w:r w:rsidRPr="00B13DD8">
        <w:tab/>
      </w:r>
      <w:r w:rsidR="00A459CB" w:rsidRPr="00B13DD8">
        <w:t>083-270-5211</w:t>
      </w:r>
    </w:p>
    <w:p w:rsidR="00A459CB" w:rsidRPr="00B13DD8" w:rsidRDefault="00B13DD8" w:rsidP="00B044FD">
      <w:pPr>
        <w:pStyle w:val="N2"/>
        <w:tabs>
          <w:tab w:val="clear" w:pos="567"/>
          <w:tab w:val="clear" w:pos="1134"/>
          <w:tab w:val="left" w:pos="2268"/>
        </w:tabs>
        <w:ind w:left="0" w:firstLine="0"/>
      </w:pPr>
      <w:r w:rsidRPr="00B13DD8">
        <w:t>E-pos:</w:t>
      </w:r>
      <w:r w:rsidRPr="00B13DD8">
        <w:tab/>
      </w:r>
      <w:r w:rsidR="00A459CB" w:rsidRPr="00B13DD8">
        <w:t xml:space="preserve">bossie@kaapkerk.co.za </w:t>
      </w:r>
    </w:p>
    <w:sectPr w:rsidR="00A459CB" w:rsidRPr="00B13DD8" w:rsidSect="0014766C">
      <w:headerReference w:type="default" r:id="rId21"/>
      <w:pgSz w:w="11906" w:h="16838" w:code="9"/>
      <w:pgMar w:top="851" w:right="1021" w:bottom="851"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75" w:rsidRDefault="00EE1A75" w:rsidP="00114D1F">
      <w:r>
        <w:separator/>
      </w:r>
    </w:p>
  </w:endnote>
  <w:endnote w:type="continuationSeparator" w:id="0">
    <w:p w:rsidR="00EE1A75" w:rsidRDefault="00EE1A75" w:rsidP="0011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eca">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75" w:rsidRDefault="00EE1A75" w:rsidP="00114D1F">
      <w:r>
        <w:separator/>
      </w:r>
    </w:p>
  </w:footnote>
  <w:footnote w:type="continuationSeparator" w:id="0">
    <w:p w:rsidR="00EE1A75" w:rsidRDefault="00EE1A75" w:rsidP="0011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0E" w:rsidRPr="00E63295" w:rsidRDefault="0028120E" w:rsidP="00EE66B5">
    <w:pPr>
      <w:pStyle w:val="Header"/>
      <w:jc w:val="center"/>
    </w:pPr>
    <w:r w:rsidRPr="00E63295">
      <w:fldChar w:fldCharType="begin"/>
    </w:r>
    <w:r w:rsidRPr="00E63295">
      <w:instrText xml:space="preserve"> PAGE   \* MERGEFORMAT </w:instrText>
    </w:r>
    <w:r w:rsidRPr="00E63295">
      <w:fldChar w:fldCharType="separate"/>
    </w:r>
    <w:r w:rsidR="002D0A91">
      <w:rPr>
        <w:noProof/>
      </w:rPr>
      <w:t>2</w:t>
    </w:r>
    <w:r w:rsidRPr="00E63295">
      <w:fldChar w:fldCharType="end"/>
    </w:r>
  </w:p>
  <w:p w:rsidR="0028120E" w:rsidRDefault="0028120E" w:rsidP="00114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5662D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26FD020C"/>
    <w:multiLevelType w:val="singleLevel"/>
    <w:tmpl w:val="6C325C2C"/>
    <w:lvl w:ilvl="0">
      <w:start w:val="1"/>
      <w:numFmt w:val="bullet"/>
      <w:lvlText w:val=""/>
      <w:lvlJc w:val="left"/>
      <w:pPr>
        <w:tabs>
          <w:tab w:val="num" w:pos="360"/>
        </w:tabs>
        <w:ind w:left="283" w:hanging="283"/>
      </w:pPr>
      <w:rPr>
        <w:rFonts w:ascii="Wingdings" w:hAnsi="Wingdings" w:hint="default"/>
        <w:b/>
        <w:i w:val="0"/>
        <w:sz w:val="24"/>
      </w:rPr>
    </w:lvl>
  </w:abstractNum>
  <w:abstractNum w:abstractNumId="2">
    <w:nsid w:val="3B433385"/>
    <w:multiLevelType w:val="hybridMultilevel"/>
    <w:tmpl w:val="54EE9C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3CAC457A"/>
    <w:multiLevelType w:val="hybridMultilevel"/>
    <w:tmpl w:val="75967AA0"/>
    <w:lvl w:ilvl="0" w:tplc="DFF2CBAC">
      <w:start w:val="1"/>
      <w:numFmt w:val="decimal"/>
      <w:pStyle w:val="NH"/>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49A05D3"/>
    <w:multiLevelType w:val="hybridMultilevel"/>
    <w:tmpl w:val="4E98B1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57A35635"/>
    <w:multiLevelType w:val="hybridMultilevel"/>
    <w:tmpl w:val="0FAEF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DC92DC3"/>
    <w:multiLevelType w:val="hybridMultilevel"/>
    <w:tmpl w:val="C2B06C80"/>
    <w:lvl w:ilvl="0" w:tplc="CDCA4652">
      <w:start w:val="1"/>
      <w:numFmt w:val="bullet"/>
      <w:pStyle w:val="Ly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4"/>
  </w:num>
  <w:num w:numId="13">
    <w:abstractNumId w:val="6"/>
  </w:num>
  <w:num w:numId="14">
    <w:abstractNumId w:val="6"/>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221" w:allStyles="1" w:customStyles="0" w:latentStyles="0" w:stylesInUse="0" w:headingStyles="1" w:numberingStyles="0" w:tableStyles="0" w:directFormattingOnRuns="0" w:directFormattingOnParagraphs="1" w:directFormattingOnNumbering="0" w:directFormattingOnTables="0"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0B"/>
    <w:rsid w:val="00000B98"/>
    <w:rsid w:val="00004FAC"/>
    <w:rsid w:val="0001550E"/>
    <w:rsid w:val="00015626"/>
    <w:rsid w:val="000258F2"/>
    <w:rsid w:val="00035E15"/>
    <w:rsid w:val="000570F5"/>
    <w:rsid w:val="00057DA7"/>
    <w:rsid w:val="00062368"/>
    <w:rsid w:val="00064228"/>
    <w:rsid w:val="00070EA4"/>
    <w:rsid w:val="000810A4"/>
    <w:rsid w:val="00087D50"/>
    <w:rsid w:val="0009261F"/>
    <w:rsid w:val="0009534E"/>
    <w:rsid w:val="000A1B72"/>
    <w:rsid w:val="000B1F82"/>
    <w:rsid w:val="000C0A60"/>
    <w:rsid w:val="000D3E6F"/>
    <w:rsid w:val="000F4718"/>
    <w:rsid w:val="00104CDB"/>
    <w:rsid w:val="00114D1F"/>
    <w:rsid w:val="00115E25"/>
    <w:rsid w:val="001263FC"/>
    <w:rsid w:val="00127B7B"/>
    <w:rsid w:val="0014766C"/>
    <w:rsid w:val="0015167E"/>
    <w:rsid w:val="00160D4A"/>
    <w:rsid w:val="001644A5"/>
    <w:rsid w:val="00171EF9"/>
    <w:rsid w:val="001744C5"/>
    <w:rsid w:val="00190D65"/>
    <w:rsid w:val="001A0F80"/>
    <w:rsid w:val="001E736A"/>
    <w:rsid w:val="00204EAE"/>
    <w:rsid w:val="00213251"/>
    <w:rsid w:val="00214FBE"/>
    <w:rsid w:val="00233D7A"/>
    <w:rsid w:val="00241019"/>
    <w:rsid w:val="002430CA"/>
    <w:rsid w:val="00257090"/>
    <w:rsid w:val="00267FCB"/>
    <w:rsid w:val="00270EDD"/>
    <w:rsid w:val="0027106E"/>
    <w:rsid w:val="0028120E"/>
    <w:rsid w:val="00284FFA"/>
    <w:rsid w:val="0028577C"/>
    <w:rsid w:val="00285F40"/>
    <w:rsid w:val="002A495D"/>
    <w:rsid w:val="002C53D2"/>
    <w:rsid w:val="002D0A91"/>
    <w:rsid w:val="002D53FC"/>
    <w:rsid w:val="002D64C7"/>
    <w:rsid w:val="002E3143"/>
    <w:rsid w:val="002E6B73"/>
    <w:rsid w:val="002F7219"/>
    <w:rsid w:val="00324BF3"/>
    <w:rsid w:val="00333E2F"/>
    <w:rsid w:val="003352CD"/>
    <w:rsid w:val="003B1387"/>
    <w:rsid w:val="003D4CFB"/>
    <w:rsid w:val="003D6A4B"/>
    <w:rsid w:val="003E60DB"/>
    <w:rsid w:val="003F6565"/>
    <w:rsid w:val="00402B9D"/>
    <w:rsid w:val="0041794F"/>
    <w:rsid w:val="0046648E"/>
    <w:rsid w:val="00476081"/>
    <w:rsid w:val="00480658"/>
    <w:rsid w:val="004D29A9"/>
    <w:rsid w:val="005057A8"/>
    <w:rsid w:val="00506945"/>
    <w:rsid w:val="00507D1A"/>
    <w:rsid w:val="00544457"/>
    <w:rsid w:val="0054568F"/>
    <w:rsid w:val="00564363"/>
    <w:rsid w:val="005B5D52"/>
    <w:rsid w:val="005D2C7B"/>
    <w:rsid w:val="005E6137"/>
    <w:rsid w:val="00613ABE"/>
    <w:rsid w:val="00617A74"/>
    <w:rsid w:val="00627385"/>
    <w:rsid w:val="0067696C"/>
    <w:rsid w:val="006D0E4C"/>
    <w:rsid w:val="007142D0"/>
    <w:rsid w:val="00716312"/>
    <w:rsid w:val="0074310F"/>
    <w:rsid w:val="00756DB5"/>
    <w:rsid w:val="00775A7A"/>
    <w:rsid w:val="0079331E"/>
    <w:rsid w:val="007961DC"/>
    <w:rsid w:val="007A421B"/>
    <w:rsid w:val="007D44D7"/>
    <w:rsid w:val="007D78A4"/>
    <w:rsid w:val="007E231D"/>
    <w:rsid w:val="007E4982"/>
    <w:rsid w:val="007F426F"/>
    <w:rsid w:val="0081746C"/>
    <w:rsid w:val="008232B0"/>
    <w:rsid w:val="0082357B"/>
    <w:rsid w:val="00825D8F"/>
    <w:rsid w:val="008426D5"/>
    <w:rsid w:val="00857ABE"/>
    <w:rsid w:val="00867623"/>
    <w:rsid w:val="00871F57"/>
    <w:rsid w:val="00887D59"/>
    <w:rsid w:val="008936B7"/>
    <w:rsid w:val="008A6501"/>
    <w:rsid w:val="008B21C1"/>
    <w:rsid w:val="008F6F26"/>
    <w:rsid w:val="008F763A"/>
    <w:rsid w:val="00902918"/>
    <w:rsid w:val="00914013"/>
    <w:rsid w:val="00917A92"/>
    <w:rsid w:val="00920630"/>
    <w:rsid w:val="009253FD"/>
    <w:rsid w:val="00953FF8"/>
    <w:rsid w:val="00962F14"/>
    <w:rsid w:val="00994C94"/>
    <w:rsid w:val="00996E28"/>
    <w:rsid w:val="009A5AED"/>
    <w:rsid w:val="009C47DC"/>
    <w:rsid w:val="009D60C0"/>
    <w:rsid w:val="009F01F6"/>
    <w:rsid w:val="009F4148"/>
    <w:rsid w:val="00A16258"/>
    <w:rsid w:val="00A21B06"/>
    <w:rsid w:val="00A2282E"/>
    <w:rsid w:val="00A27597"/>
    <w:rsid w:val="00A459CB"/>
    <w:rsid w:val="00A46036"/>
    <w:rsid w:val="00A53F4C"/>
    <w:rsid w:val="00A67E76"/>
    <w:rsid w:val="00A72683"/>
    <w:rsid w:val="00A7557F"/>
    <w:rsid w:val="00A84927"/>
    <w:rsid w:val="00A942C8"/>
    <w:rsid w:val="00A97BD0"/>
    <w:rsid w:val="00AB3E0B"/>
    <w:rsid w:val="00AC12D4"/>
    <w:rsid w:val="00AC4641"/>
    <w:rsid w:val="00B01B61"/>
    <w:rsid w:val="00B0433F"/>
    <w:rsid w:val="00B044FD"/>
    <w:rsid w:val="00B10FBD"/>
    <w:rsid w:val="00B13DD8"/>
    <w:rsid w:val="00B414B4"/>
    <w:rsid w:val="00B47146"/>
    <w:rsid w:val="00B53981"/>
    <w:rsid w:val="00B971FC"/>
    <w:rsid w:val="00BA46F9"/>
    <w:rsid w:val="00BE68C6"/>
    <w:rsid w:val="00C05274"/>
    <w:rsid w:val="00C1343A"/>
    <w:rsid w:val="00C222B5"/>
    <w:rsid w:val="00C23045"/>
    <w:rsid w:val="00C245F4"/>
    <w:rsid w:val="00C35CDE"/>
    <w:rsid w:val="00C70518"/>
    <w:rsid w:val="00C76CAB"/>
    <w:rsid w:val="00CD70CB"/>
    <w:rsid w:val="00CE5175"/>
    <w:rsid w:val="00CE5AED"/>
    <w:rsid w:val="00D00606"/>
    <w:rsid w:val="00D032BC"/>
    <w:rsid w:val="00D03CDC"/>
    <w:rsid w:val="00D10DE8"/>
    <w:rsid w:val="00D2025D"/>
    <w:rsid w:val="00D24834"/>
    <w:rsid w:val="00D3248F"/>
    <w:rsid w:val="00D40BC4"/>
    <w:rsid w:val="00D44BED"/>
    <w:rsid w:val="00D57E78"/>
    <w:rsid w:val="00D738E1"/>
    <w:rsid w:val="00D974EB"/>
    <w:rsid w:val="00DA20FF"/>
    <w:rsid w:val="00DC433D"/>
    <w:rsid w:val="00DD312C"/>
    <w:rsid w:val="00DF102D"/>
    <w:rsid w:val="00DF4209"/>
    <w:rsid w:val="00DF4812"/>
    <w:rsid w:val="00DF701A"/>
    <w:rsid w:val="00E24774"/>
    <w:rsid w:val="00E61026"/>
    <w:rsid w:val="00E63295"/>
    <w:rsid w:val="00E658A5"/>
    <w:rsid w:val="00E764C3"/>
    <w:rsid w:val="00E81D86"/>
    <w:rsid w:val="00E86639"/>
    <w:rsid w:val="00E9743D"/>
    <w:rsid w:val="00EA1DDE"/>
    <w:rsid w:val="00EA4C09"/>
    <w:rsid w:val="00EB60FE"/>
    <w:rsid w:val="00ED55C0"/>
    <w:rsid w:val="00EE1A75"/>
    <w:rsid w:val="00EE4433"/>
    <w:rsid w:val="00EE66B5"/>
    <w:rsid w:val="00F2592A"/>
    <w:rsid w:val="00F37CF3"/>
    <w:rsid w:val="00F6528D"/>
    <w:rsid w:val="00FA6FBD"/>
    <w:rsid w:val="00FB5895"/>
    <w:rsid w:val="00FC6932"/>
    <w:rsid w:val="00FD26A2"/>
    <w:rsid w:val="00FE1053"/>
    <w:rsid w:val="00FE2E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D1F"/>
    <w:pPr>
      <w:tabs>
        <w:tab w:val="left" w:pos="1134"/>
      </w:tabs>
      <w:jc w:val="both"/>
    </w:pPr>
    <w:rPr>
      <w:rFonts w:asciiTheme="minorHAnsi" w:hAnsiTheme="minorHAnsi" w:cs="Arial"/>
      <w:sz w:val="22"/>
      <w:lang w:val="af-ZA" w:eastAsia="en-US"/>
    </w:rPr>
  </w:style>
  <w:style w:type="paragraph" w:styleId="Heading1">
    <w:name w:val="heading 1"/>
    <w:basedOn w:val="Normal"/>
    <w:next w:val="N2"/>
    <w:link w:val="Heading1Char"/>
    <w:uiPriority w:val="99"/>
    <w:qFormat/>
    <w:rsid w:val="007142D0"/>
    <w:pPr>
      <w:widowControl w:val="0"/>
      <w:numPr>
        <w:numId w:val="9"/>
      </w:numPr>
      <w:tabs>
        <w:tab w:val="clear" w:pos="1134"/>
      </w:tabs>
      <w:spacing w:before="120" w:after="120"/>
      <w:outlineLvl w:val="0"/>
    </w:pPr>
    <w:rPr>
      <w:b/>
      <w:kern w:val="28"/>
      <w:u w:val="single"/>
    </w:rPr>
  </w:style>
  <w:style w:type="paragraph" w:styleId="Heading2">
    <w:name w:val="heading 2"/>
    <w:basedOn w:val="Normal"/>
    <w:next w:val="Normal"/>
    <w:link w:val="Heading2Char"/>
    <w:uiPriority w:val="99"/>
    <w:qFormat/>
    <w:rsid w:val="007142D0"/>
    <w:pPr>
      <w:widowControl w:val="0"/>
      <w:numPr>
        <w:ilvl w:val="1"/>
        <w:numId w:val="9"/>
      </w:numPr>
      <w:tabs>
        <w:tab w:val="clear" w:pos="1134"/>
      </w:tabs>
      <w:spacing w:before="120" w:after="60"/>
      <w:outlineLvl w:val="1"/>
    </w:pPr>
    <w:rPr>
      <w:b/>
      <w:iCs/>
      <w:sz w:val="28"/>
      <w:szCs w:val="28"/>
    </w:rPr>
  </w:style>
  <w:style w:type="paragraph" w:styleId="Heading3">
    <w:name w:val="heading 3"/>
    <w:basedOn w:val="Normal"/>
    <w:next w:val="Normal"/>
    <w:link w:val="Heading3Char"/>
    <w:uiPriority w:val="99"/>
    <w:qFormat/>
    <w:rsid w:val="007142D0"/>
    <w:pPr>
      <w:keepNext/>
      <w:numPr>
        <w:ilvl w:val="2"/>
        <w:numId w:val="9"/>
      </w:numPr>
      <w:spacing w:before="240" w:after="60"/>
      <w:outlineLvl w:val="2"/>
    </w:pPr>
  </w:style>
  <w:style w:type="paragraph" w:styleId="Heading4">
    <w:name w:val="heading 4"/>
    <w:basedOn w:val="Normal"/>
    <w:next w:val="Normal"/>
    <w:link w:val="Heading4Char"/>
    <w:uiPriority w:val="99"/>
    <w:qFormat/>
    <w:rsid w:val="007142D0"/>
    <w:pPr>
      <w:keepNext/>
      <w:numPr>
        <w:ilvl w:val="3"/>
        <w:numId w:val="9"/>
      </w:numPr>
      <w:spacing w:before="240" w:after="60"/>
      <w:outlineLvl w:val="3"/>
    </w:pPr>
    <w:rPr>
      <w:b/>
    </w:rPr>
  </w:style>
  <w:style w:type="paragraph" w:styleId="Heading5">
    <w:name w:val="heading 5"/>
    <w:basedOn w:val="Normal"/>
    <w:next w:val="Normal"/>
    <w:link w:val="Heading5Char"/>
    <w:uiPriority w:val="99"/>
    <w:qFormat/>
    <w:rsid w:val="007142D0"/>
    <w:pPr>
      <w:numPr>
        <w:ilvl w:val="4"/>
        <w:numId w:val="9"/>
      </w:numPr>
      <w:spacing w:before="240" w:after="60"/>
      <w:outlineLvl w:val="4"/>
    </w:pPr>
  </w:style>
  <w:style w:type="paragraph" w:styleId="Heading6">
    <w:name w:val="heading 6"/>
    <w:basedOn w:val="Normal"/>
    <w:next w:val="Normal"/>
    <w:link w:val="Heading6Char"/>
    <w:uiPriority w:val="99"/>
    <w:qFormat/>
    <w:rsid w:val="007142D0"/>
    <w:pPr>
      <w:numPr>
        <w:ilvl w:val="5"/>
        <w:numId w:val="9"/>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7142D0"/>
    <w:pPr>
      <w:numPr>
        <w:ilvl w:val="6"/>
        <w:numId w:val="9"/>
      </w:numPr>
      <w:spacing w:before="240" w:after="60"/>
      <w:outlineLvl w:val="6"/>
    </w:pPr>
    <w:rPr>
      <w:sz w:val="20"/>
    </w:rPr>
  </w:style>
  <w:style w:type="paragraph" w:styleId="Heading8">
    <w:name w:val="heading 8"/>
    <w:basedOn w:val="Normal"/>
    <w:next w:val="Normal"/>
    <w:link w:val="Heading8Char"/>
    <w:uiPriority w:val="99"/>
    <w:qFormat/>
    <w:rsid w:val="007142D0"/>
    <w:pPr>
      <w:numPr>
        <w:ilvl w:val="7"/>
        <w:numId w:val="9"/>
      </w:numPr>
      <w:spacing w:before="240" w:after="60"/>
      <w:outlineLvl w:val="7"/>
    </w:pPr>
    <w:rPr>
      <w:i/>
      <w:sz w:val="20"/>
    </w:rPr>
  </w:style>
  <w:style w:type="paragraph" w:styleId="Heading9">
    <w:name w:val="heading 9"/>
    <w:basedOn w:val="Normal"/>
    <w:next w:val="Normal"/>
    <w:link w:val="Heading9Char"/>
    <w:uiPriority w:val="99"/>
    <w:qFormat/>
    <w:rsid w:val="007142D0"/>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42D0"/>
    <w:rPr>
      <w:rFonts w:ascii="Arial" w:hAnsi="Arial" w:cs="Times New Roman"/>
      <w:b/>
      <w:kern w:val="28"/>
      <w:sz w:val="24"/>
      <w:u w:val="single"/>
    </w:rPr>
  </w:style>
  <w:style w:type="character" w:customStyle="1" w:styleId="Heading2Char">
    <w:name w:val="Heading 2 Char"/>
    <w:link w:val="Heading2"/>
    <w:uiPriority w:val="99"/>
    <w:locked/>
    <w:rsid w:val="007142D0"/>
    <w:rPr>
      <w:rFonts w:ascii="Arial" w:hAnsi="Arial" w:cs="Arial"/>
      <w:b/>
      <w:iCs/>
      <w:sz w:val="28"/>
      <w:szCs w:val="28"/>
    </w:rPr>
  </w:style>
  <w:style w:type="character" w:customStyle="1" w:styleId="Heading3Char">
    <w:name w:val="Heading 3 Char"/>
    <w:link w:val="Heading3"/>
    <w:uiPriority w:val="99"/>
    <w:locked/>
    <w:rsid w:val="007142D0"/>
    <w:rPr>
      <w:rFonts w:ascii="Arial" w:hAnsi="Arial" w:cs="Times New Roman"/>
      <w:sz w:val="24"/>
    </w:rPr>
  </w:style>
  <w:style w:type="character" w:customStyle="1" w:styleId="Heading4Char">
    <w:name w:val="Heading 4 Char"/>
    <w:link w:val="Heading4"/>
    <w:uiPriority w:val="99"/>
    <w:locked/>
    <w:rsid w:val="007142D0"/>
    <w:rPr>
      <w:rFonts w:ascii="Arial" w:hAnsi="Arial" w:cs="Times New Roman"/>
      <w:b/>
      <w:sz w:val="24"/>
    </w:rPr>
  </w:style>
  <w:style w:type="character" w:customStyle="1" w:styleId="Heading5Char">
    <w:name w:val="Heading 5 Char"/>
    <w:link w:val="Heading5"/>
    <w:uiPriority w:val="99"/>
    <w:locked/>
    <w:rsid w:val="007142D0"/>
    <w:rPr>
      <w:rFonts w:ascii="Arial" w:hAnsi="Arial" w:cs="Times New Roman"/>
      <w:sz w:val="22"/>
    </w:rPr>
  </w:style>
  <w:style w:type="character" w:customStyle="1" w:styleId="Heading6Char">
    <w:name w:val="Heading 6 Char"/>
    <w:link w:val="Heading6"/>
    <w:uiPriority w:val="99"/>
    <w:locked/>
    <w:rsid w:val="007142D0"/>
    <w:rPr>
      <w:rFonts w:eastAsia="Times New Roman" w:cs="Times New Roman"/>
      <w:i/>
      <w:sz w:val="22"/>
    </w:rPr>
  </w:style>
  <w:style w:type="character" w:customStyle="1" w:styleId="Heading7Char">
    <w:name w:val="Heading 7 Char"/>
    <w:link w:val="Heading7"/>
    <w:uiPriority w:val="99"/>
    <w:locked/>
    <w:rsid w:val="007142D0"/>
    <w:rPr>
      <w:rFonts w:ascii="Arial" w:hAnsi="Arial" w:cs="Times New Roman"/>
    </w:rPr>
  </w:style>
  <w:style w:type="character" w:customStyle="1" w:styleId="Heading8Char">
    <w:name w:val="Heading 8 Char"/>
    <w:link w:val="Heading8"/>
    <w:uiPriority w:val="99"/>
    <w:locked/>
    <w:rsid w:val="007142D0"/>
    <w:rPr>
      <w:rFonts w:ascii="Arial" w:hAnsi="Arial" w:cs="Times New Roman"/>
      <w:i/>
    </w:rPr>
  </w:style>
  <w:style w:type="character" w:customStyle="1" w:styleId="Heading9Char">
    <w:name w:val="Heading 9 Char"/>
    <w:link w:val="Heading9"/>
    <w:uiPriority w:val="99"/>
    <w:locked/>
    <w:rsid w:val="007142D0"/>
    <w:rPr>
      <w:rFonts w:ascii="Arial" w:hAnsi="Arial" w:cs="Times New Roman"/>
      <w:b/>
      <w:i/>
      <w:sz w:val="18"/>
    </w:rPr>
  </w:style>
  <w:style w:type="paragraph" w:customStyle="1" w:styleId="N2">
    <w:name w:val="N2"/>
    <w:basedOn w:val="Normal"/>
    <w:link w:val="N2Char"/>
    <w:qFormat/>
    <w:rsid w:val="00D44BED"/>
    <w:pPr>
      <w:tabs>
        <w:tab w:val="left" w:pos="567"/>
      </w:tabs>
      <w:ind w:left="567" w:hanging="567"/>
      <w:jc w:val="left"/>
    </w:pPr>
    <w:rPr>
      <w:noProof/>
    </w:rPr>
  </w:style>
  <w:style w:type="character" w:customStyle="1" w:styleId="N2Char">
    <w:name w:val="N2 Char"/>
    <w:link w:val="N2"/>
    <w:locked/>
    <w:rsid w:val="00D44BED"/>
    <w:rPr>
      <w:rFonts w:asciiTheme="minorHAnsi" w:hAnsiTheme="minorHAnsi" w:cs="Arial"/>
      <w:noProof/>
      <w:sz w:val="22"/>
      <w:lang w:val="af-ZA" w:eastAsia="en-US"/>
    </w:rPr>
  </w:style>
  <w:style w:type="paragraph" w:customStyle="1" w:styleId="Blokkie">
    <w:name w:val="Blokkie"/>
    <w:basedOn w:val="N2"/>
    <w:next w:val="N2"/>
    <w:uiPriority w:val="99"/>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szCs w:val="24"/>
      <w:vertAlign w:val="superscript"/>
    </w:rPr>
  </w:style>
  <w:style w:type="paragraph" w:styleId="PlainText">
    <w:name w:val="Plain Text"/>
    <w:basedOn w:val="Normal"/>
    <w:link w:val="PlainTextChar"/>
    <w:uiPriority w:val="99"/>
    <w:rsid w:val="007142D0"/>
    <w:rPr>
      <w:rFonts w:ascii="Courier New" w:hAnsi="Courier New"/>
      <w:sz w:val="20"/>
    </w:rPr>
  </w:style>
  <w:style w:type="character" w:customStyle="1" w:styleId="PlainTextChar">
    <w:name w:val="Plain Text Char"/>
    <w:link w:val="PlainText"/>
    <w:uiPriority w:val="99"/>
    <w:locked/>
    <w:rsid w:val="007142D0"/>
    <w:rPr>
      <w:rFonts w:ascii="Courier New" w:hAnsi="Courier New" w:cs="Times New Roman"/>
    </w:rPr>
  </w:style>
  <w:style w:type="paragraph" w:customStyle="1" w:styleId="C1">
    <w:name w:val="C1"/>
    <w:basedOn w:val="PlainText"/>
    <w:uiPriority w:val="99"/>
    <w:rsid w:val="007142D0"/>
    <w:pPr>
      <w:jc w:val="center"/>
    </w:pPr>
    <w:rPr>
      <w:rFonts w:ascii="Arial" w:hAnsi="Arial"/>
      <w:b/>
    </w:rPr>
  </w:style>
  <w:style w:type="paragraph" w:customStyle="1" w:styleId="C4">
    <w:name w:val="C4"/>
    <w:basedOn w:val="C1"/>
    <w:uiPriority w:val="99"/>
    <w:rsid w:val="007142D0"/>
    <w:rPr>
      <w:sz w:val="28"/>
    </w:rPr>
  </w:style>
  <w:style w:type="paragraph" w:customStyle="1" w:styleId="en">
    <w:name w:val="en"/>
    <w:basedOn w:val="N2"/>
    <w:uiPriority w:val="99"/>
    <w:rsid w:val="007142D0"/>
    <w:rPr>
      <w:i/>
      <w:iCs/>
      <w:lang w:val="en-ZA"/>
    </w:rPr>
  </w:style>
  <w:style w:type="paragraph" w:styleId="Footer">
    <w:name w:val="footer"/>
    <w:basedOn w:val="Normal"/>
    <w:link w:val="FooterChar"/>
    <w:uiPriority w:val="99"/>
    <w:rsid w:val="007142D0"/>
    <w:pPr>
      <w:tabs>
        <w:tab w:val="clear" w:pos="1134"/>
        <w:tab w:val="center" w:pos="4320"/>
        <w:tab w:val="right" w:pos="8640"/>
      </w:tabs>
    </w:pPr>
  </w:style>
  <w:style w:type="character" w:customStyle="1" w:styleId="FooterChar">
    <w:name w:val="Footer Char"/>
    <w:link w:val="Footer"/>
    <w:uiPriority w:val="99"/>
    <w:locked/>
    <w:rsid w:val="007142D0"/>
    <w:rPr>
      <w:rFonts w:ascii="Arial" w:hAnsi="Arial" w:cs="Times New Roman"/>
      <w:sz w:val="24"/>
    </w:rPr>
  </w:style>
  <w:style w:type="paragraph" w:customStyle="1" w:styleId="GR">
    <w:name w:val="GR"/>
    <w:uiPriority w:val="99"/>
    <w:rsid w:val="007142D0"/>
    <w:pPr>
      <w:ind w:left="567" w:right="567"/>
    </w:pPr>
    <w:rPr>
      <w:rFonts w:ascii="Graeca" w:hAnsi="Graeca"/>
      <w:sz w:val="24"/>
      <w:lang w:val="el-GR" w:eastAsia="en-US"/>
    </w:rPr>
  </w:style>
  <w:style w:type="paragraph" w:styleId="Header">
    <w:name w:val="header"/>
    <w:basedOn w:val="Normal"/>
    <w:link w:val="HeaderChar"/>
    <w:uiPriority w:val="99"/>
    <w:rsid w:val="007142D0"/>
    <w:pPr>
      <w:tabs>
        <w:tab w:val="clear" w:pos="1134"/>
        <w:tab w:val="center" w:pos="4320"/>
        <w:tab w:val="right" w:pos="8640"/>
      </w:tabs>
    </w:pPr>
  </w:style>
  <w:style w:type="character" w:customStyle="1" w:styleId="HeaderChar">
    <w:name w:val="Header Char"/>
    <w:link w:val="Header"/>
    <w:uiPriority w:val="99"/>
    <w:locked/>
    <w:rsid w:val="007142D0"/>
    <w:rPr>
      <w:rFonts w:ascii="Arial" w:hAnsi="Arial" w:cs="Times New Roman"/>
      <w:sz w:val="24"/>
    </w:rPr>
  </w:style>
  <w:style w:type="paragraph" w:customStyle="1" w:styleId="HK">
    <w:name w:val="HK"/>
    <w:uiPriority w:val="99"/>
    <w:rsid w:val="007142D0"/>
    <w:pPr>
      <w:widowControl w:val="0"/>
      <w:spacing w:before="60" w:after="60"/>
      <w:ind w:left="567"/>
    </w:pPr>
    <w:rPr>
      <w:rFonts w:ascii="Arial" w:hAnsi="Arial"/>
      <w:lang w:val="af-ZA" w:eastAsia="en-US"/>
    </w:rPr>
  </w:style>
  <w:style w:type="paragraph" w:customStyle="1" w:styleId="I1">
    <w:name w:val="I1"/>
    <w:basedOn w:val="N2"/>
    <w:uiPriority w:val="99"/>
    <w:rsid w:val="007142D0"/>
  </w:style>
  <w:style w:type="paragraph" w:customStyle="1" w:styleId="Lys">
    <w:name w:val="Lys"/>
    <w:basedOn w:val="N2"/>
    <w:uiPriority w:val="99"/>
    <w:rsid w:val="00D44BED"/>
    <w:pPr>
      <w:numPr>
        <w:numId w:val="13"/>
      </w:numPr>
      <w:tabs>
        <w:tab w:val="clear" w:pos="567"/>
      </w:tabs>
      <w:ind w:left="1134" w:hanging="425"/>
    </w:pPr>
    <w:rPr>
      <w:szCs w:val="24"/>
    </w:rPr>
  </w:style>
  <w:style w:type="paragraph" w:customStyle="1" w:styleId="Mooilyn">
    <w:name w:val="Mooilyn"/>
    <w:basedOn w:val="Normal"/>
    <w:next w:val="Normal"/>
    <w:uiPriority w:val="99"/>
    <w:rsid w:val="007142D0"/>
    <w:pPr>
      <w:widowControl w:val="0"/>
      <w:pBdr>
        <w:top w:val="thickThinSmallGap" w:sz="24" w:space="1" w:color="auto"/>
      </w:pBdr>
      <w:tabs>
        <w:tab w:val="clear" w:pos="1134"/>
        <w:tab w:val="left" w:pos="567"/>
      </w:tabs>
      <w:overflowPunct w:val="0"/>
      <w:autoSpaceDE w:val="0"/>
      <w:autoSpaceDN w:val="0"/>
      <w:adjustRightInd w:val="0"/>
      <w:textAlignment w:val="baseline"/>
    </w:pPr>
    <w:rPr>
      <w:b/>
      <w:noProof/>
      <w:kern w:val="22"/>
    </w:rPr>
  </w:style>
  <w:style w:type="paragraph" w:customStyle="1" w:styleId="N1">
    <w:name w:val="N1"/>
    <w:basedOn w:val="N2"/>
    <w:rsid w:val="00D44BED"/>
    <w:pPr>
      <w:widowControl w:val="0"/>
      <w:tabs>
        <w:tab w:val="clear" w:pos="567"/>
        <w:tab w:val="clear" w:pos="1134"/>
        <w:tab w:val="left" w:pos="1843"/>
      </w:tabs>
      <w:ind w:left="0" w:firstLine="0"/>
    </w:pPr>
  </w:style>
  <w:style w:type="paragraph" w:customStyle="1" w:styleId="NH">
    <w:name w:val="NH"/>
    <w:basedOn w:val="N2"/>
    <w:uiPriority w:val="99"/>
    <w:rsid w:val="007142D0"/>
    <w:pPr>
      <w:numPr>
        <w:numId w:val="11"/>
      </w:numPr>
      <w:tabs>
        <w:tab w:val="clear" w:pos="1134"/>
      </w:tabs>
      <w:spacing w:before="120"/>
    </w:pPr>
    <w:rPr>
      <w:color w:val="000000"/>
    </w:rPr>
  </w:style>
  <w:style w:type="paragraph" w:customStyle="1" w:styleId="NormalBold">
    <w:name w:val="NormalBold"/>
    <w:basedOn w:val="Normal"/>
    <w:next w:val="Normal"/>
    <w:uiPriority w:val="99"/>
    <w:rsid w:val="007142D0"/>
    <w:rPr>
      <w:b/>
    </w:rPr>
  </w:style>
  <w:style w:type="paragraph" w:customStyle="1" w:styleId="SM">
    <w:name w:val="SM"/>
    <w:basedOn w:val="N2"/>
    <w:next w:val="N2"/>
    <w:uiPriority w:val="99"/>
    <w:rsid w:val="007142D0"/>
    <w:pPr>
      <w:jc w:val="center"/>
    </w:pPr>
    <w:rPr>
      <w:i/>
    </w:rPr>
  </w:style>
  <w:style w:type="paragraph" w:customStyle="1" w:styleId="Nota">
    <w:name w:val="Nota"/>
    <w:basedOn w:val="SM"/>
    <w:next w:val="N2"/>
    <w:uiPriority w:val="99"/>
    <w:rsid w:val="007142D0"/>
    <w:pPr>
      <w:spacing w:before="120" w:after="120"/>
    </w:pPr>
    <w:rPr>
      <w:rFonts w:ascii="Lucida Handwriting" w:hAnsi="Lucida Handwriting"/>
      <w:b/>
      <w:i w:val="0"/>
      <w:sz w:val="26"/>
    </w:rPr>
  </w:style>
  <w:style w:type="paragraph" w:customStyle="1" w:styleId="nr">
    <w:name w:val="nr"/>
    <w:basedOn w:val="NH"/>
    <w:uiPriority w:val="99"/>
    <w:rsid w:val="007142D0"/>
    <w:pPr>
      <w:numPr>
        <w:numId w:val="0"/>
      </w:numPr>
      <w:ind w:left="567" w:hanging="567"/>
    </w:pPr>
  </w:style>
  <w:style w:type="paragraph" w:customStyle="1" w:styleId="Opskrif">
    <w:name w:val="Opskrif"/>
    <w:basedOn w:val="Normal"/>
    <w:next w:val="Normal"/>
    <w:uiPriority w:val="99"/>
    <w:rsid w:val="00114D1F"/>
    <w:pPr>
      <w:widowControl w:val="0"/>
      <w:tabs>
        <w:tab w:val="clear" w:pos="1134"/>
        <w:tab w:val="left" w:pos="567"/>
      </w:tabs>
      <w:overflowPunct w:val="0"/>
      <w:autoSpaceDE w:val="0"/>
      <w:autoSpaceDN w:val="0"/>
      <w:adjustRightInd w:val="0"/>
      <w:spacing w:after="120"/>
      <w:jc w:val="center"/>
      <w:textAlignment w:val="baseline"/>
    </w:pPr>
    <w:rPr>
      <w:rFonts w:asciiTheme="majorHAnsi" w:hAnsiTheme="majorHAnsi"/>
      <w:b/>
      <w:bCs/>
      <w:i/>
      <w:iCs/>
      <w:noProof/>
      <w:kern w:val="24"/>
      <w:sz w:val="32"/>
    </w:rPr>
  </w:style>
  <w:style w:type="paragraph" w:customStyle="1" w:styleId="Opskriffie">
    <w:name w:val="Opskriffie"/>
    <w:basedOn w:val="SM"/>
    <w:uiPriority w:val="99"/>
    <w:rsid w:val="00114D1F"/>
    <w:rPr>
      <w:rFonts w:asciiTheme="majorHAnsi" w:hAnsiTheme="majorHAnsi"/>
      <w:sz w:val="24"/>
    </w:rPr>
  </w:style>
  <w:style w:type="character" w:styleId="PageNumber">
    <w:name w:val="page number"/>
    <w:uiPriority w:val="99"/>
    <w:rsid w:val="007142D0"/>
    <w:rPr>
      <w:rFonts w:cs="Times New Roman"/>
    </w:rPr>
  </w:style>
  <w:style w:type="paragraph" w:customStyle="1" w:styleId="pr">
    <w:name w:val="pr"/>
    <w:basedOn w:val="Normal"/>
    <w:uiPriority w:val="99"/>
    <w:rsid w:val="007142D0"/>
    <w:pPr>
      <w:tabs>
        <w:tab w:val="left" w:pos="567"/>
      </w:tabs>
      <w:jc w:val="right"/>
    </w:pPr>
    <w:rPr>
      <w:sz w:val="20"/>
    </w:rPr>
  </w:style>
  <w:style w:type="paragraph" w:customStyle="1" w:styleId="Q2">
    <w:name w:val="Q2"/>
    <w:basedOn w:val="N2"/>
    <w:uiPriority w:val="99"/>
    <w:rsid w:val="007142D0"/>
    <w:pPr>
      <w:tabs>
        <w:tab w:val="clear" w:pos="567"/>
        <w:tab w:val="clear" w:pos="1134"/>
        <w:tab w:val="left" w:pos="709"/>
        <w:tab w:val="left" w:pos="1276"/>
      </w:tabs>
      <w:ind w:left="284"/>
    </w:pPr>
    <w:rPr>
      <w:i/>
      <w:sz w:val="26"/>
    </w:rPr>
  </w:style>
  <w:style w:type="paragraph" w:customStyle="1" w:styleId="Style1">
    <w:name w:val="Style1"/>
    <w:basedOn w:val="N2"/>
    <w:uiPriority w:val="99"/>
    <w:rsid w:val="007142D0"/>
    <w:pPr>
      <w:spacing w:before="240" w:after="120"/>
    </w:pPr>
    <w:rPr>
      <w:b/>
    </w:rPr>
  </w:style>
  <w:style w:type="paragraph" w:customStyle="1" w:styleId="V2">
    <w:name w:val="V2"/>
    <w:basedOn w:val="Normal"/>
    <w:link w:val="V2Char"/>
    <w:uiPriority w:val="99"/>
    <w:rsid w:val="00114D1F"/>
    <w:pPr>
      <w:tabs>
        <w:tab w:val="clear" w:pos="1134"/>
        <w:tab w:val="left" w:pos="426"/>
      </w:tabs>
      <w:spacing w:after="120"/>
      <w:ind w:left="426" w:hanging="426"/>
      <w:jc w:val="left"/>
    </w:pPr>
    <w:rPr>
      <w:rFonts w:asciiTheme="majorHAnsi" w:hAnsiTheme="majorHAnsi"/>
      <w:b/>
      <w:sz w:val="26"/>
    </w:rPr>
  </w:style>
  <w:style w:type="paragraph" w:styleId="BalloonText">
    <w:name w:val="Balloon Text"/>
    <w:basedOn w:val="Normal"/>
    <w:link w:val="BalloonTextChar"/>
    <w:uiPriority w:val="99"/>
    <w:semiHidden/>
    <w:rsid w:val="009F01F6"/>
    <w:rPr>
      <w:rFonts w:ascii="Tahoma" w:hAnsi="Tahoma" w:cs="Tahoma"/>
      <w:sz w:val="16"/>
      <w:szCs w:val="16"/>
    </w:rPr>
  </w:style>
  <w:style w:type="character" w:customStyle="1" w:styleId="BalloonTextChar">
    <w:name w:val="Balloon Text Char"/>
    <w:link w:val="BalloonText"/>
    <w:uiPriority w:val="99"/>
    <w:semiHidden/>
    <w:locked/>
    <w:rsid w:val="009F01F6"/>
    <w:rPr>
      <w:rFonts w:ascii="Tahoma" w:hAnsi="Tahoma" w:cs="Tahoma"/>
      <w:sz w:val="16"/>
      <w:szCs w:val="16"/>
    </w:rPr>
  </w:style>
  <w:style w:type="paragraph" w:styleId="Revision">
    <w:name w:val="Revision"/>
    <w:hidden/>
    <w:uiPriority w:val="99"/>
    <w:semiHidden/>
    <w:rsid w:val="0067696C"/>
    <w:rPr>
      <w:rFonts w:ascii="Arial" w:hAnsi="Arial"/>
      <w:sz w:val="24"/>
      <w:lang w:val="af-ZA" w:eastAsia="en-US"/>
    </w:rPr>
  </w:style>
  <w:style w:type="character" w:customStyle="1" w:styleId="V2Char">
    <w:name w:val="V2 Char"/>
    <w:link w:val="V2"/>
    <w:uiPriority w:val="99"/>
    <w:locked/>
    <w:rsid w:val="00114D1F"/>
    <w:rPr>
      <w:rFonts w:asciiTheme="majorHAnsi" w:hAnsiTheme="majorHAnsi" w:cs="Arial"/>
      <w:b/>
      <w:sz w:val="26"/>
      <w:lang w:val="af-ZA" w:eastAsia="en-US"/>
    </w:rPr>
  </w:style>
  <w:style w:type="paragraph" w:styleId="ListParagraph">
    <w:name w:val="List Paragraph"/>
    <w:basedOn w:val="Normal"/>
    <w:uiPriority w:val="99"/>
    <w:qFormat/>
    <w:rsid w:val="000258F2"/>
    <w:pPr>
      <w:ind w:left="720"/>
      <w:contextualSpacing/>
    </w:pPr>
  </w:style>
  <w:style w:type="character" w:styleId="Hyperlink">
    <w:name w:val="Hyperlink"/>
    <w:uiPriority w:val="99"/>
    <w:rsid w:val="000258F2"/>
    <w:rPr>
      <w:rFonts w:cs="Times New Roman"/>
      <w:color w:val="0000FF"/>
      <w:u w:val="single"/>
    </w:rPr>
  </w:style>
  <w:style w:type="table" w:styleId="TableGrid">
    <w:name w:val="Table Grid"/>
    <w:basedOn w:val="TableNormal"/>
    <w:uiPriority w:val="99"/>
    <w:rsid w:val="0047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B1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D1F"/>
    <w:pPr>
      <w:tabs>
        <w:tab w:val="left" w:pos="1134"/>
      </w:tabs>
      <w:jc w:val="both"/>
    </w:pPr>
    <w:rPr>
      <w:rFonts w:asciiTheme="minorHAnsi" w:hAnsiTheme="minorHAnsi" w:cs="Arial"/>
      <w:sz w:val="22"/>
      <w:lang w:val="af-ZA" w:eastAsia="en-US"/>
    </w:rPr>
  </w:style>
  <w:style w:type="paragraph" w:styleId="Heading1">
    <w:name w:val="heading 1"/>
    <w:basedOn w:val="Normal"/>
    <w:next w:val="N2"/>
    <w:link w:val="Heading1Char"/>
    <w:uiPriority w:val="99"/>
    <w:qFormat/>
    <w:rsid w:val="007142D0"/>
    <w:pPr>
      <w:widowControl w:val="0"/>
      <w:numPr>
        <w:numId w:val="9"/>
      </w:numPr>
      <w:tabs>
        <w:tab w:val="clear" w:pos="1134"/>
      </w:tabs>
      <w:spacing w:before="120" w:after="120"/>
      <w:outlineLvl w:val="0"/>
    </w:pPr>
    <w:rPr>
      <w:b/>
      <w:kern w:val="28"/>
      <w:u w:val="single"/>
    </w:rPr>
  </w:style>
  <w:style w:type="paragraph" w:styleId="Heading2">
    <w:name w:val="heading 2"/>
    <w:basedOn w:val="Normal"/>
    <w:next w:val="Normal"/>
    <w:link w:val="Heading2Char"/>
    <w:uiPriority w:val="99"/>
    <w:qFormat/>
    <w:rsid w:val="007142D0"/>
    <w:pPr>
      <w:widowControl w:val="0"/>
      <w:numPr>
        <w:ilvl w:val="1"/>
        <w:numId w:val="9"/>
      </w:numPr>
      <w:tabs>
        <w:tab w:val="clear" w:pos="1134"/>
      </w:tabs>
      <w:spacing w:before="120" w:after="60"/>
      <w:outlineLvl w:val="1"/>
    </w:pPr>
    <w:rPr>
      <w:b/>
      <w:iCs/>
      <w:sz w:val="28"/>
      <w:szCs w:val="28"/>
    </w:rPr>
  </w:style>
  <w:style w:type="paragraph" w:styleId="Heading3">
    <w:name w:val="heading 3"/>
    <w:basedOn w:val="Normal"/>
    <w:next w:val="Normal"/>
    <w:link w:val="Heading3Char"/>
    <w:uiPriority w:val="99"/>
    <w:qFormat/>
    <w:rsid w:val="007142D0"/>
    <w:pPr>
      <w:keepNext/>
      <w:numPr>
        <w:ilvl w:val="2"/>
        <w:numId w:val="9"/>
      </w:numPr>
      <w:spacing w:before="240" w:after="60"/>
      <w:outlineLvl w:val="2"/>
    </w:pPr>
  </w:style>
  <w:style w:type="paragraph" w:styleId="Heading4">
    <w:name w:val="heading 4"/>
    <w:basedOn w:val="Normal"/>
    <w:next w:val="Normal"/>
    <w:link w:val="Heading4Char"/>
    <w:uiPriority w:val="99"/>
    <w:qFormat/>
    <w:rsid w:val="007142D0"/>
    <w:pPr>
      <w:keepNext/>
      <w:numPr>
        <w:ilvl w:val="3"/>
        <w:numId w:val="9"/>
      </w:numPr>
      <w:spacing w:before="240" w:after="60"/>
      <w:outlineLvl w:val="3"/>
    </w:pPr>
    <w:rPr>
      <w:b/>
    </w:rPr>
  </w:style>
  <w:style w:type="paragraph" w:styleId="Heading5">
    <w:name w:val="heading 5"/>
    <w:basedOn w:val="Normal"/>
    <w:next w:val="Normal"/>
    <w:link w:val="Heading5Char"/>
    <w:uiPriority w:val="99"/>
    <w:qFormat/>
    <w:rsid w:val="007142D0"/>
    <w:pPr>
      <w:numPr>
        <w:ilvl w:val="4"/>
        <w:numId w:val="9"/>
      </w:numPr>
      <w:spacing w:before="240" w:after="60"/>
      <w:outlineLvl w:val="4"/>
    </w:pPr>
  </w:style>
  <w:style w:type="paragraph" w:styleId="Heading6">
    <w:name w:val="heading 6"/>
    <w:basedOn w:val="Normal"/>
    <w:next w:val="Normal"/>
    <w:link w:val="Heading6Char"/>
    <w:uiPriority w:val="99"/>
    <w:qFormat/>
    <w:rsid w:val="007142D0"/>
    <w:pPr>
      <w:numPr>
        <w:ilvl w:val="5"/>
        <w:numId w:val="9"/>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7142D0"/>
    <w:pPr>
      <w:numPr>
        <w:ilvl w:val="6"/>
        <w:numId w:val="9"/>
      </w:numPr>
      <w:spacing w:before="240" w:after="60"/>
      <w:outlineLvl w:val="6"/>
    </w:pPr>
    <w:rPr>
      <w:sz w:val="20"/>
    </w:rPr>
  </w:style>
  <w:style w:type="paragraph" w:styleId="Heading8">
    <w:name w:val="heading 8"/>
    <w:basedOn w:val="Normal"/>
    <w:next w:val="Normal"/>
    <w:link w:val="Heading8Char"/>
    <w:uiPriority w:val="99"/>
    <w:qFormat/>
    <w:rsid w:val="007142D0"/>
    <w:pPr>
      <w:numPr>
        <w:ilvl w:val="7"/>
        <w:numId w:val="9"/>
      </w:numPr>
      <w:spacing w:before="240" w:after="60"/>
      <w:outlineLvl w:val="7"/>
    </w:pPr>
    <w:rPr>
      <w:i/>
      <w:sz w:val="20"/>
    </w:rPr>
  </w:style>
  <w:style w:type="paragraph" w:styleId="Heading9">
    <w:name w:val="heading 9"/>
    <w:basedOn w:val="Normal"/>
    <w:next w:val="Normal"/>
    <w:link w:val="Heading9Char"/>
    <w:uiPriority w:val="99"/>
    <w:qFormat/>
    <w:rsid w:val="007142D0"/>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42D0"/>
    <w:rPr>
      <w:rFonts w:ascii="Arial" w:hAnsi="Arial" w:cs="Times New Roman"/>
      <w:b/>
      <w:kern w:val="28"/>
      <w:sz w:val="24"/>
      <w:u w:val="single"/>
    </w:rPr>
  </w:style>
  <w:style w:type="character" w:customStyle="1" w:styleId="Heading2Char">
    <w:name w:val="Heading 2 Char"/>
    <w:link w:val="Heading2"/>
    <w:uiPriority w:val="99"/>
    <w:locked/>
    <w:rsid w:val="007142D0"/>
    <w:rPr>
      <w:rFonts w:ascii="Arial" w:hAnsi="Arial" w:cs="Arial"/>
      <w:b/>
      <w:iCs/>
      <w:sz w:val="28"/>
      <w:szCs w:val="28"/>
    </w:rPr>
  </w:style>
  <w:style w:type="character" w:customStyle="1" w:styleId="Heading3Char">
    <w:name w:val="Heading 3 Char"/>
    <w:link w:val="Heading3"/>
    <w:uiPriority w:val="99"/>
    <w:locked/>
    <w:rsid w:val="007142D0"/>
    <w:rPr>
      <w:rFonts w:ascii="Arial" w:hAnsi="Arial" w:cs="Times New Roman"/>
      <w:sz w:val="24"/>
    </w:rPr>
  </w:style>
  <w:style w:type="character" w:customStyle="1" w:styleId="Heading4Char">
    <w:name w:val="Heading 4 Char"/>
    <w:link w:val="Heading4"/>
    <w:uiPriority w:val="99"/>
    <w:locked/>
    <w:rsid w:val="007142D0"/>
    <w:rPr>
      <w:rFonts w:ascii="Arial" w:hAnsi="Arial" w:cs="Times New Roman"/>
      <w:b/>
      <w:sz w:val="24"/>
    </w:rPr>
  </w:style>
  <w:style w:type="character" w:customStyle="1" w:styleId="Heading5Char">
    <w:name w:val="Heading 5 Char"/>
    <w:link w:val="Heading5"/>
    <w:uiPriority w:val="99"/>
    <w:locked/>
    <w:rsid w:val="007142D0"/>
    <w:rPr>
      <w:rFonts w:ascii="Arial" w:hAnsi="Arial" w:cs="Times New Roman"/>
      <w:sz w:val="22"/>
    </w:rPr>
  </w:style>
  <w:style w:type="character" w:customStyle="1" w:styleId="Heading6Char">
    <w:name w:val="Heading 6 Char"/>
    <w:link w:val="Heading6"/>
    <w:uiPriority w:val="99"/>
    <w:locked/>
    <w:rsid w:val="007142D0"/>
    <w:rPr>
      <w:rFonts w:eastAsia="Times New Roman" w:cs="Times New Roman"/>
      <w:i/>
      <w:sz w:val="22"/>
    </w:rPr>
  </w:style>
  <w:style w:type="character" w:customStyle="1" w:styleId="Heading7Char">
    <w:name w:val="Heading 7 Char"/>
    <w:link w:val="Heading7"/>
    <w:uiPriority w:val="99"/>
    <w:locked/>
    <w:rsid w:val="007142D0"/>
    <w:rPr>
      <w:rFonts w:ascii="Arial" w:hAnsi="Arial" w:cs="Times New Roman"/>
    </w:rPr>
  </w:style>
  <w:style w:type="character" w:customStyle="1" w:styleId="Heading8Char">
    <w:name w:val="Heading 8 Char"/>
    <w:link w:val="Heading8"/>
    <w:uiPriority w:val="99"/>
    <w:locked/>
    <w:rsid w:val="007142D0"/>
    <w:rPr>
      <w:rFonts w:ascii="Arial" w:hAnsi="Arial" w:cs="Times New Roman"/>
      <w:i/>
    </w:rPr>
  </w:style>
  <w:style w:type="character" w:customStyle="1" w:styleId="Heading9Char">
    <w:name w:val="Heading 9 Char"/>
    <w:link w:val="Heading9"/>
    <w:uiPriority w:val="99"/>
    <w:locked/>
    <w:rsid w:val="007142D0"/>
    <w:rPr>
      <w:rFonts w:ascii="Arial" w:hAnsi="Arial" w:cs="Times New Roman"/>
      <w:b/>
      <w:i/>
      <w:sz w:val="18"/>
    </w:rPr>
  </w:style>
  <w:style w:type="paragraph" w:customStyle="1" w:styleId="N2">
    <w:name w:val="N2"/>
    <w:basedOn w:val="Normal"/>
    <w:link w:val="N2Char"/>
    <w:qFormat/>
    <w:rsid w:val="00D44BED"/>
    <w:pPr>
      <w:tabs>
        <w:tab w:val="left" w:pos="567"/>
      </w:tabs>
      <w:ind w:left="567" w:hanging="567"/>
      <w:jc w:val="left"/>
    </w:pPr>
    <w:rPr>
      <w:noProof/>
    </w:rPr>
  </w:style>
  <w:style w:type="character" w:customStyle="1" w:styleId="N2Char">
    <w:name w:val="N2 Char"/>
    <w:link w:val="N2"/>
    <w:locked/>
    <w:rsid w:val="00D44BED"/>
    <w:rPr>
      <w:rFonts w:asciiTheme="minorHAnsi" w:hAnsiTheme="minorHAnsi" w:cs="Arial"/>
      <w:noProof/>
      <w:sz w:val="22"/>
      <w:lang w:val="af-ZA" w:eastAsia="en-US"/>
    </w:rPr>
  </w:style>
  <w:style w:type="paragraph" w:customStyle="1" w:styleId="Blokkie">
    <w:name w:val="Blokkie"/>
    <w:basedOn w:val="N2"/>
    <w:next w:val="N2"/>
    <w:uiPriority w:val="99"/>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szCs w:val="24"/>
      <w:vertAlign w:val="superscript"/>
    </w:rPr>
  </w:style>
  <w:style w:type="paragraph" w:styleId="PlainText">
    <w:name w:val="Plain Text"/>
    <w:basedOn w:val="Normal"/>
    <w:link w:val="PlainTextChar"/>
    <w:uiPriority w:val="99"/>
    <w:rsid w:val="007142D0"/>
    <w:rPr>
      <w:rFonts w:ascii="Courier New" w:hAnsi="Courier New"/>
      <w:sz w:val="20"/>
    </w:rPr>
  </w:style>
  <w:style w:type="character" w:customStyle="1" w:styleId="PlainTextChar">
    <w:name w:val="Plain Text Char"/>
    <w:link w:val="PlainText"/>
    <w:uiPriority w:val="99"/>
    <w:locked/>
    <w:rsid w:val="007142D0"/>
    <w:rPr>
      <w:rFonts w:ascii="Courier New" w:hAnsi="Courier New" w:cs="Times New Roman"/>
    </w:rPr>
  </w:style>
  <w:style w:type="paragraph" w:customStyle="1" w:styleId="C1">
    <w:name w:val="C1"/>
    <w:basedOn w:val="PlainText"/>
    <w:uiPriority w:val="99"/>
    <w:rsid w:val="007142D0"/>
    <w:pPr>
      <w:jc w:val="center"/>
    </w:pPr>
    <w:rPr>
      <w:rFonts w:ascii="Arial" w:hAnsi="Arial"/>
      <w:b/>
    </w:rPr>
  </w:style>
  <w:style w:type="paragraph" w:customStyle="1" w:styleId="C4">
    <w:name w:val="C4"/>
    <w:basedOn w:val="C1"/>
    <w:uiPriority w:val="99"/>
    <w:rsid w:val="007142D0"/>
    <w:rPr>
      <w:sz w:val="28"/>
    </w:rPr>
  </w:style>
  <w:style w:type="paragraph" w:customStyle="1" w:styleId="en">
    <w:name w:val="en"/>
    <w:basedOn w:val="N2"/>
    <w:uiPriority w:val="99"/>
    <w:rsid w:val="007142D0"/>
    <w:rPr>
      <w:i/>
      <w:iCs/>
      <w:lang w:val="en-ZA"/>
    </w:rPr>
  </w:style>
  <w:style w:type="paragraph" w:styleId="Footer">
    <w:name w:val="footer"/>
    <w:basedOn w:val="Normal"/>
    <w:link w:val="FooterChar"/>
    <w:uiPriority w:val="99"/>
    <w:rsid w:val="007142D0"/>
    <w:pPr>
      <w:tabs>
        <w:tab w:val="clear" w:pos="1134"/>
        <w:tab w:val="center" w:pos="4320"/>
        <w:tab w:val="right" w:pos="8640"/>
      </w:tabs>
    </w:pPr>
  </w:style>
  <w:style w:type="character" w:customStyle="1" w:styleId="FooterChar">
    <w:name w:val="Footer Char"/>
    <w:link w:val="Footer"/>
    <w:uiPriority w:val="99"/>
    <w:locked/>
    <w:rsid w:val="007142D0"/>
    <w:rPr>
      <w:rFonts w:ascii="Arial" w:hAnsi="Arial" w:cs="Times New Roman"/>
      <w:sz w:val="24"/>
    </w:rPr>
  </w:style>
  <w:style w:type="paragraph" w:customStyle="1" w:styleId="GR">
    <w:name w:val="GR"/>
    <w:uiPriority w:val="99"/>
    <w:rsid w:val="007142D0"/>
    <w:pPr>
      <w:ind w:left="567" w:right="567"/>
    </w:pPr>
    <w:rPr>
      <w:rFonts w:ascii="Graeca" w:hAnsi="Graeca"/>
      <w:sz w:val="24"/>
      <w:lang w:val="el-GR" w:eastAsia="en-US"/>
    </w:rPr>
  </w:style>
  <w:style w:type="paragraph" w:styleId="Header">
    <w:name w:val="header"/>
    <w:basedOn w:val="Normal"/>
    <w:link w:val="HeaderChar"/>
    <w:uiPriority w:val="99"/>
    <w:rsid w:val="007142D0"/>
    <w:pPr>
      <w:tabs>
        <w:tab w:val="clear" w:pos="1134"/>
        <w:tab w:val="center" w:pos="4320"/>
        <w:tab w:val="right" w:pos="8640"/>
      </w:tabs>
    </w:pPr>
  </w:style>
  <w:style w:type="character" w:customStyle="1" w:styleId="HeaderChar">
    <w:name w:val="Header Char"/>
    <w:link w:val="Header"/>
    <w:uiPriority w:val="99"/>
    <w:locked/>
    <w:rsid w:val="007142D0"/>
    <w:rPr>
      <w:rFonts w:ascii="Arial" w:hAnsi="Arial" w:cs="Times New Roman"/>
      <w:sz w:val="24"/>
    </w:rPr>
  </w:style>
  <w:style w:type="paragraph" w:customStyle="1" w:styleId="HK">
    <w:name w:val="HK"/>
    <w:uiPriority w:val="99"/>
    <w:rsid w:val="007142D0"/>
    <w:pPr>
      <w:widowControl w:val="0"/>
      <w:spacing w:before="60" w:after="60"/>
      <w:ind w:left="567"/>
    </w:pPr>
    <w:rPr>
      <w:rFonts w:ascii="Arial" w:hAnsi="Arial"/>
      <w:lang w:val="af-ZA" w:eastAsia="en-US"/>
    </w:rPr>
  </w:style>
  <w:style w:type="paragraph" w:customStyle="1" w:styleId="I1">
    <w:name w:val="I1"/>
    <w:basedOn w:val="N2"/>
    <w:uiPriority w:val="99"/>
    <w:rsid w:val="007142D0"/>
  </w:style>
  <w:style w:type="paragraph" w:customStyle="1" w:styleId="Lys">
    <w:name w:val="Lys"/>
    <w:basedOn w:val="N2"/>
    <w:uiPriority w:val="99"/>
    <w:rsid w:val="00D44BED"/>
    <w:pPr>
      <w:numPr>
        <w:numId w:val="13"/>
      </w:numPr>
      <w:tabs>
        <w:tab w:val="clear" w:pos="567"/>
      </w:tabs>
      <w:ind w:left="1134" w:hanging="425"/>
    </w:pPr>
    <w:rPr>
      <w:szCs w:val="24"/>
    </w:rPr>
  </w:style>
  <w:style w:type="paragraph" w:customStyle="1" w:styleId="Mooilyn">
    <w:name w:val="Mooilyn"/>
    <w:basedOn w:val="Normal"/>
    <w:next w:val="Normal"/>
    <w:uiPriority w:val="99"/>
    <w:rsid w:val="007142D0"/>
    <w:pPr>
      <w:widowControl w:val="0"/>
      <w:pBdr>
        <w:top w:val="thickThinSmallGap" w:sz="24" w:space="1" w:color="auto"/>
      </w:pBdr>
      <w:tabs>
        <w:tab w:val="clear" w:pos="1134"/>
        <w:tab w:val="left" w:pos="567"/>
      </w:tabs>
      <w:overflowPunct w:val="0"/>
      <w:autoSpaceDE w:val="0"/>
      <w:autoSpaceDN w:val="0"/>
      <w:adjustRightInd w:val="0"/>
      <w:textAlignment w:val="baseline"/>
    </w:pPr>
    <w:rPr>
      <w:b/>
      <w:noProof/>
      <w:kern w:val="22"/>
    </w:rPr>
  </w:style>
  <w:style w:type="paragraph" w:customStyle="1" w:styleId="N1">
    <w:name w:val="N1"/>
    <w:basedOn w:val="N2"/>
    <w:rsid w:val="00D44BED"/>
    <w:pPr>
      <w:widowControl w:val="0"/>
      <w:tabs>
        <w:tab w:val="clear" w:pos="567"/>
        <w:tab w:val="clear" w:pos="1134"/>
        <w:tab w:val="left" w:pos="1843"/>
      </w:tabs>
      <w:ind w:left="0" w:firstLine="0"/>
    </w:pPr>
  </w:style>
  <w:style w:type="paragraph" w:customStyle="1" w:styleId="NH">
    <w:name w:val="NH"/>
    <w:basedOn w:val="N2"/>
    <w:uiPriority w:val="99"/>
    <w:rsid w:val="007142D0"/>
    <w:pPr>
      <w:numPr>
        <w:numId w:val="11"/>
      </w:numPr>
      <w:tabs>
        <w:tab w:val="clear" w:pos="1134"/>
      </w:tabs>
      <w:spacing w:before="120"/>
    </w:pPr>
    <w:rPr>
      <w:color w:val="000000"/>
    </w:rPr>
  </w:style>
  <w:style w:type="paragraph" w:customStyle="1" w:styleId="NormalBold">
    <w:name w:val="NormalBold"/>
    <w:basedOn w:val="Normal"/>
    <w:next w:val="Normal"/>
    <w:uiPriority w:val="99"/>
    <w:rsid w:val="007142D0"/>
    <w:rPr>
      <w:b/>
    </w:rPr>
  </w:style>
  <w:style w:type="paragraph" w:customStyle="1" w:styleId="SM">
    <w:name w:val="SM"/>
    <w:basedOn w:val="N2"/>
    <w:next w:val="N2"/>
    <w:uiPriority w:val="99"/>
    <w:rsid w:val="007142D0"/>
    <w:pPr>
      <w:jc w:val="center"/>
    </w:pPr>
    <w:rPr>
      <w:i/>
    </w:rPr>
  </w:style>
  <w:style w:type="paragraph" w:customStyle="1" w:styleId="Nota">
    <w:name w:val="Nota"/>
    <w:basedOn w:val="SM"/>
    <w:next w:val="N2"/>
    <w:uiPriority w:val="99"/>
    <w:rsid w:val="007142D0"/>
    <w:pPr>
      <w:spacing w:before="120" w:after="120"/>
    </w:pPr>
    <w:rPr>
      <w:rFonts w:ascii="Lucida Handwriting" w:hAnsi="Lucida Handwriting"/>
      <w:b/>
      <w:i w:val="0"/>
      <w:sz w:val="26"/>
    </w:rPr>
  </w:style>
  <w:style w:type="paragraph" w:customStyle="1" w:styleId="nr">
    <w:name w:val="nr"/>
    <w:basedOn w:val="NH"/>
    <w:uiPriority w:val="99"/>
    <w:rsid w:val="007142D0"/>
    <w:pPr>
      <w:numPr>
        <w:numId w:val="0"/>
      </w:numPr>
      <w:ind w:left="567" w:hanging="567"/>
    </w:pPr>
  </w:style>
  <w:style w:type="paragraph" w:customStyle="1" w:styleId="Opskrif">
    <w:name w:val="Opskrif"/>
    <w:basedOn w:val="Normal"/>
    <w:next w:val="Normal"/>
    <w:uiPriority w:val="99"/>
    <w:rsid w:val="00114D1F"/>
    <w:pPr>
      <w:widowControl w:val="0"/>
      <w:tabs>
        <w:tab w:val="clear" w:pos="1134"/>
        <w:tab w:val="left" w:pos="567"/>
      </w:tabs>
      <w:overflowPunct w:val="0"/>
      <w:autoSpaceDE w:val="0"/>
      <w:autoSpaceDN w:val="0"/>
      <w:adjustRightInd w:val="0"/>
      <w:spacing w:after="120"/>
      <w:jc w:val="center"/>
      <w:textAlignment w:val="baseline"/>
    </w:pPr>
    <w:rPr>
      <w:rFonts w:asciiTheme="majorHAnsi" w:hAnsiTheme="majorHAnsi"/>
      <w:b/>
      <w:bCs/>
      <w:i/>
      <w:iCs/>
      <w:noProof/>
      <w:kern w:val="24"/>
      <w:sz w:val="32"/>
    </w:rPr>
  </w:style>
  <w:style w:type="paragraph" w:customStyle="1" w:styleId="Opskriffie">
    <w:name w:val="Opskriffie"/>
    <w:basedOn w:val="SM"/>
    <w:uiPriority w:val="99"/>
    <w:rsid w:val="00114D1F"/>
    <w:rPr>
      <w:rFonts w:asciiTheme="majorHAnsi" w:hAnsiTheme="majorHAnsi"/>
      <w:sz w:val="24"/>
    </w:rPr>
  </w:style>
  <w:style w:type="character" w:styleId="PageNumber">
    <w:name w:val="page number"/>
    <w:uiPriority w:val="99"/>
    <w:rsid w:val="007142D0"/>
    <w:rPr>
      <w:rFonts w:cs="Times New Roman"/>
    </w:rPr>
  </w:style>
  <w:style w:type="paragraph" w:customStyle="1" w:styleId="pr">
    <w:name w:val="pr"/>
    <w:basedOn w:val="Normal"/>
    <w:uiPriority w:val="99"/>
    <w:rsid w:val="007142D0"/>
    <w:pPr>
      <w:tabs>
        <w:tab w:val="left" w:pos="567"/>
      </w:tabs>
      <w:jc w:val="right"/>
    </w:pPr>
    <w:rPr>
      <w:sz w:val="20"/>
    </w:rPr>
  </w:style>
  <w:style w:type="paragraph" w:customStyle="1" w:styleId="Q2">
    <w:name w:val="Q2"/>
    <w:basedOn w:val="N2"/>
    <w:uiPriority w:val="99"/>
    <w:rsid w:val="007142D0"/>
    <w:pPr>
      <w:tabs>
        <w:tab w:val="clear" w:pos="567"/>
        <w:tab w:val="clear" w:pos="1134"/>
        <w:tab w:val="left" w:pos="709"/>
        <w:tab w:val="left" w:pos="1276"/>
      </w:tabs>
      <w:ind w:left="284"/>
    </w:pPr>
    <w:rPr>
      <w:i/>
      <w:sz w:val="26"/>
    </w:rPr>
  </w:style>
  <w:style w:type="paragraph" w:customStyle="1" w:styleId="Style1">
    <w:name w:val="Style1"/>
    <w:basedOn w:val="N2"/>
    <w:uiPriority w:val="99"/>
    <w:rsid w:val="007142D0"/>
    <w:pPr>
      <w:spacing w:before="240" w:after="120"/>
    </w:pPr>
    <w:rPr>
      <w:b/>
    </w:rPr>
  </w:style>
  <w:style w:type="paragraph" w:customStyle="1" w:styleId="V2">
    <w:name w:val="V2"/>
    <w:basedOn w:val="Normal"/>
    <w:link w:val="V2Char"/>
    <w:uiPriority w:val="99"/>
    <w:rsid w:val="00114D1F"/>
    <w:pPr>
      <w:tabs>
        <w:tab w:val="clear" w:pos="1134"/>
        <w:tab w:val="left" w:pos="426"/>
      </w:tabs>
      <w:spacing w:after="120"/>
      <w:ind w:left="426" w:hanging="426"/>
      <w:jc w:val="left"/>
    </w:pPr>
    <w:rPr>
      <w:rFonts w:asciiTheme="majorHAnsi" w:hAnsiTheme="majorHAnsi"/>
      <w:b/>
      <w:sz w:val="26"/>
    </w:rPr>
  </w:style>
  <w:style w:type="paragraph" w:styleId="BalloonText">
    <w:name w:val="Balloon Text"/>
    <w:basedOn w:val="Normal"/>
    <w:link w:val="BalloonTextChar"/>
    <w:uiPriority w:val="99"/>
    <w:semiHidden/>
    <w:rsid w:val="009F01F6"/>
    <w:rPr>
      <w:rFonts w:ascii="Tahoma" w:hAnsi="Tahoma" w:cs="Tahoma"/>
      <w:sz w:val="16"/>
      <w:szCs w:val="16"/>
    </w:rPr>
  </w:style>
  <w:style w:type="character" w:customStyle="1" w:styleId="BalloonTextChar">
    <w:name w:val="Balloon Text Char"/>
    <w:link w:val="BalloonText"/>
    <w:uiPriority w:val="99"/>
    <w:semiHidden/>
    <w:locked/>
    <w:rsid w:val="009F01F6"/>
    <w:rPr>
      <w:rFonts w:ascii="Tahoma" w:hAnsi="Tahoma" w:cs="Tahoma"/>
      <w:sz w:val="16"/>
      <w:szCs w:val="16"/>
    </w:rPr>
  </w:style>
  <w:style w:type="paragraph" w:styleId="Revision">
    <w:name w:val="Revision"/>
    <w:hidden/>
    <w:uiPriority w:val="99"/>
    <w:semiHidden/>
    <w:rsid w:val="0067696C"/>
    <w:rPr>
      <w:rFonts w:ascii="Arial" w:hAnsi="Arial"/>
      <w:sz w:val="24"/>
      <w:lang w:val="af-ZA" w:eastAsia="en-US"/>
    </w:rPr>
  </w:style>
  <w:style w:type="character" w:customStyle="1" w:styleId="V2Char">
    <w:name w:val="V2 Char"/>
    <w:link w:val="V2"/>
    <w:uiPriority w:val="99"/>
    <w:locked/>
    <w:rsid w:val="00114D1F"/>
    <w:rPr>
      <w:rFonts w:asciiTheme="majorHAnsi" w:hAnsiTheme="majorHAnsi" w:cs="Arial"/>
      <w:b/>
      <w:sz w:val="26"/>
      <w:lang w:val="af-ZA" w:eastAsia="en-US"/>
    </w:rPr>
  </w:style>
  <w:style w:type="paragraph" w:styleId="ListParagraph">
    <w:name w:val="List Paragraph"/>
    <w:basedOn w:val="Normal"/>
    <w:uiPriority w:val="99"/>
    <w:qFormat/>
    <w:rsid w:val="000258F2"/>
    <w:pPr>
      <w:ind w:left="720"/>
      <w:contextualSpacing/>
    </w:pPr>
  </w:style>
  <w:style w:type="character" w:styleId="Hyperlink">
    <w:name w:val="Hyperlink"/>
    <w:uiPriority w:val="99"/>
    <w:rsid w:val="000258F2"/>
    <w:rPr>
      <w:rFonts w:cs="Times New Roman"/>
      <w:color w:val="0000FF"/>
      <w:u w:val="single"/>
    </w:rPr>
  </w:style>
  <w:style w:type="table" w:styleId="TableGrid">
    <w:name w:val="Table Grid"/>
    <w:basedOn w:val="TableNormal"/>
    <w:uiPriority w:val="99"/>
    <w:rsid w:val="0047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B1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656">
      <w:bodyDiv w:val="1"/>
      <w:marLeft w:val="0"/>
      <w:marRight w:val="0"/>
      <w:marTop w:val="0"/>
      <w:marBottom w:val="0"/>
      <w:divBdr>
        <w:top w:val="none" w:sz="0" w:space="0" w:color="auto"/>
        <w:left w:val="none" w:sz="0" w:space="0" w:color="auto"/>
        <w:bottom w:val="none" w:sz="0" w:space="0" w:color="auto"/>
        <w:right w:val="none" w:sz="0" w:space="0" w:color="auto"/>
      </w:divBdr>
    </w:div>
    <w:div w:id="676272808">
      <w:bodyDiv w:val="1"/>
      <w:marLeft w:val="0"/>
      <w:marRight w:val="0"/>
      <w:marTop w:val="0"/>
      <w:marBottom w:val="0"/>
      <w:divBdr>
        <w:top w:val="none" w:sz="0" w:space="0" w:color="auto"/>
        <w:left w:val="none" w:sz="0" w:space="0" w:color="auto"/>
        <w:bottom w:val="none" w:sz="0" w:space="0" w:color="auto"/>
        <w:right w:val="none" w:sz="0" w:space="0" w:color="auto"/>
      </w:divBdr>
      <w:divsChild>
        <w:div w:id="485976658">
          <w:marLeft w:val="0"/>
          <w:marRight w:val="0"/>
          <w:marTop w:val="0"/>
          <w:marBottom w:val="0"/>
          <w:divBdr>
            <w:top w:val="none" w:sz="0" w:space="0" w:color="auto"/>
            <w:left w:val="none" w:sz="0" w:space="0" w:color="auto"/>
            <w:bottom w:val="none" w:sz="0" w:space="0" w:color="auto"/>
            <w:right w:val="none" w:sz="0" w:space="0" w:color="auto"/>
          </w:divBdr>
        </w:div>
        <w:div w:id="1751928798">
          <w:marLeft w:val="0"/>
          <w:marRight w:val="0"/>
          <w:marTop w:val="0"/>
          <w:marBottom w:val="0"/>
          <w:divBdr>
            <w:top w:val="none" w:sz="0" w:space="0" w:color="auto"/>
            <w:left w:val="none" w:sz="0" w:space="0" w:color="auto"/>
            <w:bottom w:val="none" w:sz="0" w:space="0" w:color="auto"/>
            <w:right w:val="none" w:sz="0" w:space="0" w:color="auto"/>
          </w:divBdr>
        </w:div>
        <w:div w:id="435442364">
          <w:marLeft w:val="0"/>
          <w:marRight w:val="0"/>
          <w:marTop w:val="0"/>
          <w:marBottom w:val="0"/>
          <w:divBdr>
            <w:top w:val="none" w:sz="0" w:space="0" w:color="auto"/>
            <w:left w:val="none" w:sz="0" w:space="0" w:color="auto"/>
            <w:bottom w:val="none" w:sz="0" w:space="0" w:color="auto"/>
            <w:right w:val="none" w:sz="0" w:space="0" w:color="auto"/>
          </w:divBdr>
        </w:div>
        <w:div w:id="131950468">
          <w:marLeft w:val="0"/>
          <w:marRight w:val="0"/>
          <w:marTop w:val="0"/>
          <w:marBottom w:val="0"/>
          <w:divBdr>
            <w:top w:val="none" w:sz="0" w:space="0" w:color="auto"/>
            <w:left w:val="none" w:sz="0" w:space="0" w:color="auto"/>
            <w:bottom w:val="none" w:sz="0" w:space="0" w:color="auto"/>
            <w:right w:val="none" w:sz="0" w:space="0" w:color="auto"/>
          </w:divBdr>
        </w:div>
        <w:div w:id="1708752875">
          <w:marLeft w:val="0"/>
          <w:marRight w:val="0"/>
          <w:marTop w:val="0"/>
          <w:marBottom w:val="0"/>
          <w:divBdr>
            <w:top w:val="none" w:sz="0" w:space="0" w:color="auto"/>
            <w:left w:val="none" w:sz="0" w:space="0" w:color="auto"/>
            <w:bottom w:val="none" w:sz="0" w:space="0" w:color="auto"/>
            <w:right w:val="none" w:sz="0" w:space="0" w:color="auto"/>
          </w:divBdr>
        </w:div>
        <w:div w:id="238443854">
          <w:marLeft w:val="0"/>
          <w:marRight w:val="0"/>
          <w:marTop w:val="0"/>
          <w:marBottom w:val="0"/>
          <w:divBdr>
            <w:top w:val="none" w:sz="0" w:space="0" w:color="auto"/>
            <w:left w:val="none" w:sz="0" w:space="0" w:color="auto"/>
            <w:bottom w:val="none" w:sz="0" w:space="0" w:color="auto"/>
            <w:right w:val="none" w:sz="0" w:space="0" w:color="auto"/>
          </w:divBdr>
        </w:div>
        <w:div w:id="273251511">
          <w:marLeft w:val="0"/>
          <w:marRight w:val="0"/>
          <w:marTop w:val="0"/>
          <w:marBottom w:val="0"/>
          <w:divBdr>
            <w:top w:val="none" w:sz="0" w:space="0" w:color="auto"/>
            <w:left w:val="none" w:sz="0" w:space="0" w:color="auto"/>
            <w:bottom w:val="none" w:sz="0" w:space="0" w:color="auto"/>
            <w:right w:val="none" w:sz="0" w:space="0" w:color="auto"/>
          </w:divBdr>
        </w:div>
      </w:divsChild>
    </w:div>
    <w:div w:id="1080057309">
      <w:bodyDiv w:val="1"/>
      <w:marLeft w:val="0"/>
      <w:marRight w:val="0"/>
      <w:marTop w:val="0"/>
      <w:marBottom w:val="0"/>
      <w:divBdr>
        <w:top w:val="none" w:sz="0" w:space="0" w:color="auto"/>
        <w:left w:val="none" w:sz="0" w:space="0" w:color="auto"/>
        <w:bottom w:val="none" w:sz="0" w:space="0" w:color="auto"/>
        <w:right w:val="none" w:sz="0" w:space="0" w:color="auto"/>
      </w:divBdr>
    </w:div>
    <w:div w:id="1274636034">
      <w:marLeft w:val="0"/>
      <w:marRight w:val="0"/>
      <w:marTop w:val="0"/>
      <w:marBottom w:val="0"/>
      <w:divBdr>
        <w:top w:val="none" w:sz="0" w:space="0" w:color="auto"/>
        <w:left w:val="none" w:sz="0" w:space="0" w:color="auto"/>
        <w:bottom w:val="none" w:sz="0" w:space="0" w:color="auto"/>
        <w:right w:val="none" w:sz="0" w:space="0" w:color="auto"/>
      </w:divBdr>
    </w:div>
    <w:div w:id="1274636035">
      <w:marLeft w:val="0"/>
      <w:marRight w:val="0"/>
      <w:marTop w:val="0"/>
      <w:marBottom w:val="0"/>
      <w:divBdr>
        <w:top w:val="none" w:sz="0" w:space="0" w:color="auto"/>
        <w:left w:val="none" w:sz="0" w:space="0" w:color="auto"/>
        <w:bottom w:val="none" w:sz="0" w:space="0" w:color="auto"/>
        <w:right w:val="none" w:sz="0" w:space="0" w:color="auto"/>
      </w:divBdr>
    </w:div>
    <w:div w:id="1274636036">
      <w:marLeft w:val="0"/>
      <w:marRight w:val="0"/>
      <w:marTop w:val="0"/>
      <w:marBottom w:val="0"/>
      <w:divBdr>
        <w:top w:val="none" w:sz="0" w:space="0" w:color="auto"/>
        <w:left w:val="none" w:sz="0" w:space="0" w:color="auto"/>
        <w:bottom w:val="none" w:sz="0" w:space="0" w:color="auto"/>
        <w:right w:val="none" w:sz="0" w:space="0" w:color="auto"/>
      </w:divBdr>
    </w:div>
    <w:div w:id="1274636037">
      <w:marLeft w:val="0"/>
      <w:marRight w:val="0"/>
      <w:marTop w:val="0"/>
      <w:marBottom w:val="0"/>
      <w:divBdr>
        <w:top w:val="none" w:sz="0" w:space="0" w:color="auto"/>
        <w:left w:val="none" w:sz="0" w:space="0" w:color="auto"/>
        <w:bottom w:val="none" w:sz="0" w:space="0" w:color="auto"/>
        <w:right w:val="none" w:sz="0" w:space="0" w:color="auto"/>
      </w:divBdr>
    </w:div>
    <w:div w:id="1390421777">
      <w:bodyDiv w:val="1"/>
      <w:marLeft w:val="0"/>
      <w:marRight w:val="0"/>
      <w:marTop w:val="0"/>
      <w:marBottom w:val="0"/>
      <w:divBdr>
        <w:top w:val="none" w:sz="0" w:space="0" w:color="auto"/>
        <w:left w:val="none" w:sz="0" w:space="0" w:color="auto"/>
        <w:bottom w:val="none" w:sz="0" w:space="0" w:color="auto"/>
        <w:right w:val="none" w:sz="0" w:space="0" w:color="auto"/>
      </w:divBdr>
    </w:div>
    <w:div w:id="1704600427">
      <w:bodyDiv w:val="1"/>
      <w:marLeft w:val="0"/>
      <w:marRight w:val="0"/>
      <w:marTop w:val="0"/>
      <w:marBottom w:val="0"/>
      <w:divBdr>
        <w:top w:val="none" w:sz="0" w:space="0" w:color="auto"/>
        <w:left w:val="none" w:sz="0" w:space="0" w:color="auto"/>
        <w:bottom w:val="none" w:sz="0" w:space="0" w:color="auto"/>
        <w:right w:val="none" w:sz="0" w:space="0" w:color="auto"/>
      </w:divBdr>
      <w:divsChild>
        <w:div w:id="908541266">
          <w:marLeft w:val="0"/>
          <w:marRight w:val="0"/>
          <w:marTop w:val="0"/>
          <w:marBottom w:val="0"/>
          <w:divBdr>
            <w:top w:val="none" w:sz="0" w:space="0" w:color="auto"/>
            <w:left w:val="none" w:sz="0" w:space="0" w:color="auto"/>
            <w:bottom w:val="none" w:sz="0" w:space="0" w:color="auto"/>
            <w:right w:val="none" w:sz="0" w:space="0" w:color="auto"/>
          </w:divBdr>
        </w:div>
        <w:div w:id="361328667">
          <w:marLeft w:val="0"/>
          <w:marRight w:val="0"/>
          <w:marTop w:val="0"/>
          <w:marBottom w:val="0"/>
          <w:divBdr>
            <w:top w:val="none" w:sz="0" w:space="0" w:color="auto"/>
            <w:left w:val="none" w:sz="0" w:space="0" w:color="auto"/>
            <w:bottom w:val="none" w:sz="0" w:space="0" w:color="auto"/>
            <w:right w:val="none" w:sz="0" w:space="0" w:color="auto"/>
          </w:divBdr>
        </w:div>
        <w:div w:id="1399091115">
          <w:marLeft w:val="0"/>
          <w:marRight w:val="0"/>
          <w:marTop w:val="0"/>
          <w:marBottom w:val="0"/>
          <w:divBdr>
            <w:top w:val="none" w:sz="0" w:space="0" w:color="auto"/>
            <w:left w:val="none" w:sz="0" w:space="0" w:color="auto"/>
            <w:bottom w:val="none" w:sz="0" w:space="0" w:color="auto"/>
            <w:right w:val="none" w:sz="0" w:space="0" w:color="auto"/>
          </w:divBdr>
        </w:div>
        <w:div w:id="449714525">
          <w:marLeft w:val="0"/>
          <w:marRight w:val="0"/>
          <w:marTop w:val="0"/>
          <w:marBottom w:val="0"/>
          <w:divBdr>
            <w:top w:val="none" w:sz="0" w:space="0" w:color="auto"/>
            <w:left w:val="none" w:sz="0" w:space="0" w:color="auto"/>
            <w:bottom w:val="none" w:sz="0" w:space="0" w:color="auto"/>
            <w:right w:val="none" w:sz="0" w:space="0" w:color="auto"/>
          </w:divBdr>
        </w:div>
        <w:div w:id="581066835">
          <w:marLeft w:val="0"/>
          <w:marRight w:val="0"/>
          <w:marTop w:val="0"/>
          <w:marBottom w:val="0"/>
          <w:divBdr>
            <w:top w:val="none" w:sz="0" w:space="0" w:color="auto"/>
            <w:left w:val="none" w:sz="0" w:space="0" w:color="auto"/>
            <w:bottom w:val="none" w:sz="0" w:space="0" w:color="auto"/>
            <w:right w:val="none" w:sz="0" w:space="0" w:color="auto"/>
          </w:divBdr>
        </w:div>
        <w:div w:id="1982955117">
          <w:marLeft w:val="0"/>
          <w:marRight w:val="0"/>
          <w:marTop w:val="0"/>
          <w:marBottom w:val="0"/>
          <w:divBdr>
            <w:top w:val="none" w:sz="0" w:space="0" w:color="auto"/>
            <w:left w:val="none" w:sz="0" w:space="0" w:color="auto"/>
            <w:bottom w:val="none" w:sz="0" w:space="0" w:color="auto"/>
            <w:right w:val="none" w:sz="0" w:space="0" w:color="auto"/>
          </w:divBdr>
        </w:div>
        <w:div w:id="1053622822">
          <w:marLeft w:val="0"/>
          <w:marRight w:val="0"/>
          <w:marTop w:val="0"/>
          <w:marBottom w:val="0"/>
          <w:divBdr>
            <w:top w:val="none" w:sz="0" w:space="0" w:color="auto"/>
            <w:left w:val="none" w:sz="0" w:space="0" w:color="auto"/>
            <w:bottom w:val="none" w:sz="0" w:space="0" w:color="auto"/>
            <w:right w:val="none" w:sz="0" w:space="0" w:color="auto"/>
          </w:divBdr>
        </w:div>
      </w:divsChild>
    </w:div>
    <w:div w:id="1769230397">
      <w:bodyDiv w:val="1"/>
      <w:marLeft w:val="0"/>
      <w:marRight w:val="0"/>
      <w:marTop w:val="0"/>
      <w:marBottom w:val="0"/>
      <w:divBdr>
        <w:top w:val="none" w:sz="0" w:space="0" w:color="auto"/>
        <w:left w:val="none" w:sz="0" w:space="0" w:color="auto"/>
        <w:bottom w:val="none" w:sz="0" w:space="0" w:color="auto"/>
        <w:right w:val="none" w:sz="0" w:space="0" w:color="auto"/>
      </w:divBdr>
      <w:divsChild>
        <w:div w:id="94182165">
          <w:marLeft w:val="0"/>
          <w:marRight w:val="0"/>
          <w:marTop w:val="0"/>
          <w:marBottom w:val="0"/>
          <w:divBdr>
            <w:top w:val="none" w:sz="0" w:space="0" w:color="auto"/>
            <w:left w:val="none" w:sz="0" w:space="0" w:color="auto"/>
            <w:bottom w:val="none" w:sz="0" w:space="0" w:color="auto"/>
            <w:right w:val="none" w:sz="0" w:space="0" w:color="auto"/>
          </w:divBdr>
        </w:div>
        <w:div w:id="139806887">
          <w:marLeft w:val="0"/>
          <w:marRight w:val="0"/>
          <w:marTop w:val="0"/>
          <w:marBottom w:val="0"/>
          <w:divBdr>
            <w:top w:val="none" w:sz="0" w:space="0" w:color="auto"/>
            <w:left w:val="none" w:sz="0" w:space="0" w:color="auto"/>
            <w:bottom w:val="none" w:sz="0" w:space="0" w:color="auto"/>
            <w:right w:val="none" w:sz="0" w:space="0" w:color="auto"/>
          </w:divBdr>
        </w:div>
        <w:div w:id="1360669732">
          <w:marLeft w:val="0"/>
          <w:marRight w:val="0"/>
          <w:marTop w:val="0"/>
          <w:marBottom w:val="0"/>
          <w:divBdr>
            <w:top w:val="none" w:sz="0" w:space="0" w:color="auto"/>
            <w:left w:val="none" w:sz="0" w:space="0" w:color="auto"/>
            <w:bottom w:val="none" w:sz="0" w:space="0" w:color="auto"/>
            <w:right w:val="none" w:sz="0" w:space="0" w:color="auto"/>
          </w:divBdr>
        </w:div>
        <w:div w:id="1946229941">
          <w:marLeft w:val="0"/>
          <w:marRight w:val="0"/>
          <w:marTop w:val="0"/>
          <w:marBottom w:val="0"/>
          <w:divBdr>
            <w:top w:val="none" w:sz="0" w:space="0" w:color="auto"/>
            <w:left w:val="none" w:sz="0" w:space="0" w:color="auto"/>
            <w:bottom w:val="none" w:sz="0" w:space="0" w:color="auto"/>
            <w:right w:val="none" w:sz="0" w:space="0" w:color="auto"/>
          </w:divBdr>
        </w:div>
        <w:div w:id="1770077273">
          <w:marLeft w:val="0"/>
          <w:marRight w:val="0"/>
          <w:marTop w:val="0"/>
          <w:marBottom w:val="0"/>
          <w:divBdr>
            <w:top w:val="none" w:sz="0" w:space="0" w:color="auto"/>
            <w:left w:val="none" w:sz="0" w:space="0" w:color="auto"/>
            <w:bottom w:val="none" w:sz="0" w:space="0" w:color="auto"/>
            <w:right w:val="none" w:sz="0" w:space="0" w:color="auto"/>
          </w:divBdr>
        </w:div>
        <w:div w:id="821242382">
          <w:marLeft w:val="0"/>
          <w:marRight w:val="0"/>
          <w:marTop w:val="0"/>
          <w:marBottom w:val="0"/>
          <w:divBdr>
            <w:top w:val="none" w:sz="0" w:space="0" w:color="auto"/>
            <w:left w:val="none" w:sz="0" w:space="0" w:color="auto"/>
            <w:bottom w:val="none" w:sz="0" w:space="0" w:color="auto"/>
            <w:right w:val="none" w:sz="0" w:space="0" w:color="auto"/>
          </w:divBdr>
        </w:div>
        <w:div w:id="1553228043">
          <w:marLeft w:val="0"/>
          <w:marRight w:val="0"/>
          <w:marTop w:val="0"/>
          <w:marBottom w:val="0"/>
          <w:divBdr>
            <w:top w:val="none" w:sz="0" w:space="0" w:color="auto"/>
            <w:left w:val="none" w:sz="0" w:space="0" w:color="auto"/>
            <w:bottom w:val="none" w:sz="0" w:space="0" w:color="auto"/>
            <w:right w:val="none" w:sz="0" w:space="0" w:color="auto"/>
          </w:divBdr>
        </w:div>
        <w:div w:id="1992639856">
          <w:marLeft w:val="0"/>
          <w:marRight w:val="0"/>
          <w:marTop w:val="0"/>
          <w:marBottom w:val="0"/>
          <w:divBdr>
            <w:top w:val="none" w:sz="0" w:space="0" w:color="auto"/>
            <w:left w:val="none" w:sz="0" w:space="0" w:color="auto"/>
            <w:bottom w:val="none" w:sz="0" w:space="0" w:color="auto"/>
            <w:right w:val="none" w:sz="0" w:space="0" w:color="auto"/>
          </w:divBdr>
        </w:div>
      </w:divsChild>
    </w:div>
    <w:div w:id="1922063407">
      <w:bodyDiv w:val="1"/>
      <w:marLeft w:val="0"/>
      <w:marRight w:val="0"/>
      <w:marTop w:val="0"/>
      <w:marBottom w:val="0"/>
      <w:divBdr>
        <w:top w:val="none" w:sz="0" w:space="0" w:color="auto"/>
        <w:left w:val="none" w:sz="0" w:space="0" w:color="auto"/>
        <w:bottom w:val="none" w:sz="0" w:space="0" w:color="auto"/>
        <w:right w:val="none" w:sz="0" w:space="0" w:color="auto"/>
      </w:divBdr>
      <w:divsChild>
        <w:div w:id="1583834971">
          <w:marLeft w:val="0"/>
          <w:marRight w:val="0"/>
          <w:marTop w:val="0"/>
          <w:marBottom w:val="0"/>
          <w:divBdr>
            <w:top w:val="none" w:sz="0" w:space="0" w:color="auto"/>
            <w:left w:val="none" w:sz="0" w:space="0" w:color="auto"/>
            <w:bottom w:val="none" w:sz="0" w:space="0" w:color="auto"/>
            <w:right w:val="none" w:sz="0" w:space="0" w:color="auto"/>
          </w:divBdr>
        </w:div>
        <w:div w:id="814219847">
          <w:marLeft w:val="0"/>
          <w:marRight w:val="0"/>
          <w:marTop w:val="0"/>
          <w:marBottom w:val="0"/>
          <w:divBdr>
            <w:top w:val="none" w:sz="0" w:space="0" w:color="auto"/>
            <w:left w:val="none" w:sz="0" w:space="0" w:color="auto"/>
            <w:bottom w:val="none" w:sz="0" w:space="0" w:color="auto"/>
            <w:right w:val="none" w:sz="0" w:space="0" w:color="auto"/>
          </w:divBdr>
        </w:div>
        <w:div w:id="1457941662">
          <w:marLeft w:val="0"/>
          <w:marRight w:val="0"/>
          <w:marTop w:val="0"/>
          <w:marBottom w:val="0"/>
          <w:divBdr>
            <w:top w:val="none" w:sz="0" w:space="0" w:color="auto"/>
            <w:left w:val="none" w:sz="0" w:space="0" w:color="auto"/>
            <w:bottom w:val="none" w:sz="0" w:space="0" w:color="auto"/>
            <w:right w:val="none" w:sz="0" w:space="0" w:color="auto"/>
          </w:divBdr>
        </w:div>
        <w:div w:id="214284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kerkargief.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apetown.gov.za/en/rev/Documents/a6-04a.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npo.gov.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ra.co.za/uploads/wet-no-6-van-2004-munisipale-eiendomsbelast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Bossie</dc:creator>
  <cp:lastModifiedBy>Bossie Minnaar</cp:lastModifiedBy>
  <cp:revision>12</cp:revision>
  <cp:lastPrinted>2013-07-05T08:14:00Z</cp:lastPrinted>
  <dcterms:created xsi:type="dcterms:W3CDTF">2013-07-08T13:05:00Z</dcterms:created>
  <dcterms:modified xsi:type="dcterms:W3CDTF">2013-09-16T03:14:00Z</dcterms:modified>
</cp:coreProperties>
</file>